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5040"/>
        <w:gridCol w:w="4428"/>
      </w:tblGrid>
      <w:tr w:rsidR="00E55840" w:rsidRPr="00E55840" w:rsidTr="00E55840">
        <w:tc>
          <w:tcPr>
            <w:tcW w:w="5040" w:type="dxa"/>
            <w:shd w:val="clear" w:color="auto" w:fill="365F91" w:themeFill="accent1" w:themeFillShade="BF"/>
          </w:tcPr>
          <w:p w:rsidR="00E55840" w:rsidRPr="00E55840" w:rsidRDefault="00E55840" w:rsidP="009A063C">
            <w:pPr>
              <w:rPr>
                <w:b/>
                <w:color w:val="FFFFFF" w:themeColor="background1"/>
                <w:sz w:val="24"/>
                <w:szCs w:val="24"/>
              </w:rPr>
            </w:pPr>
            <w:r w:rsidRPr="00E55840">
              <w:rPr>
                <w:b/>
                <w:color w:val="FFFFFF" w:themeColor="background1"/>
                <w:sz w:val="24"/>
                <w:szCs w:val="24"/>
              </w:rPr>
              <w:t>Vancouver Island University</w:t>
            </w:r>
          </w:p>
        </w:tc>
        <w:tc>
          <w:tcPr>
            <w:tcW w:w="4428" w:type="dxa"/>
            <w:shd w:val="clear" w:color="auto" w:fill="365F91" w:themeFill="accent1" w:themeFillShade="BF"/>
          </w:tcPr>
          <w:p w:rsidR="00E55840" w:rsidRPr="00E55840" w:rsidRDefault="00E55840" w:rsidP="00D36299">
            <w:pPr>
              <w:jc w:val="right"/>
              <w:rPr>
                <w:b/>
                <w:color w:val="FFFFFF" w:themeColor="background1"/>
                <w:sz w:val="24"/>
                <w:szCs w:val="24"/>
              </w:rPr>
            </w:pPr>
            <w:r>
              <w:rPr>
                <w:b/>
                <w:color w:val="FFFFFF" w:themeColor="background1"/>
                <w:sz w:val="24"/>
                <w:szCs w:val="24"/>
              </w:rPr>
              <w:t>Faculty</w:t>
            </w:r>
            <w:r w:rsidR="00D36299">
              <w:rPr>
                <w:b/>
                <w:color w:val="FFFFFF" w:themeColor="background1"/>
                <w:sz w:val="24"/>
                <w:szCs w:val="24"/>
              </w:rPr>
              <w:t xml:space="preserve"> of Management</w:t>
            </w:r>
          </w:p>
        </w:tc>
      </w:tr>
      <w:tr w:rsidR="00E55840" w:rsidRPr="00E55840" w:rsidTr="00E55840">
        <w:tc>
          <w:tcPr>
            <w:tcW w:w="5040" w:type="dxa"/>
            <w:shd w:val="clear" w:color="auto" w:fill="365F91" w:themeFill="accent1" w:themeFillShade="BF"/>
          </w:tcPr>
          <w:p w:rsidR="00E55840" w:rsidRPr="00E55840" w:rsidRDefault="00E55840" w:rsidP="009A063C">
            <w:pPr>
              <w:rPr>
                <w:b/>
                <w:color w:val="FFFFFF" w:themeColor="background1"/>
                <w:sz w:val="24"/>
                <w:szCs w:val="24"/>
              </w:rPr>
            </w:pPr>
            <w:r>
              <w:rPr>
                <w:b/>
                <w:color w:val="FFFFFF" w:themeColor="background1"/>
                <w:sz w:val="24"/>
                <w:szCs w:val="24"/>
              </w:rPr>
              <w:t>Summative Program Assessment Template 2012</w:t>
            </w:r>
          </w:p>
        </w:tc>
        <w:tc>
          <w:tcPr>
            <w:tcW w:w="4428" w:type="dxa"/>
            <w:shd w:val="clear" w:color="auto" w:fill="365F91" w:themeFill="accent1" w:themeFillShade="BF"/>
          </w:tcPr>
          <w:p w:rsidR="00E55840" w:rsidRPr="00E55840" w:rsidRDefault="00E55840" w:rsidP="009A063C">
            <w:pPr>
              <w:jc w:val="right"/>
              <w:rPr>
                <w:color w:val="FFFFFF" w:themeColor="background1"/>
                <w:sz w:val="24"/>
                <w:szCs w:val="24"/>
              </w:rPr>
            </w:pPr>
          </w:p>
        </w:tc>
      </w:tr>
      <w:tr w:rsidR="00E55840" w:rsidRPr="00E55840" w:rsidTr="00E55840">
        <w:tc>
          <w:tcPr>
            <w:tcW w:w="9468" w:type="dxa"/>
            <w:gridSpan w:val="2"/>
            <w:shd w:val="clear" w:color="auto" w:fill="365F91" w:themeFill="accent1" w:themeFillShade="BF"/>
            <w:vAlign w:val="center"/>
          </w:tcPr>
          <w:p w:rsidR="00E55840" w:rsidRPr="00E55840" w:rsidRDefault="00E55840" w:rsidP="009A063C">
            <w:pPr>
              <w:rPr>
                <w:color w:val="FFFFFF" w:themeColor="background1"/>
                <w:sz w:val="24"/>
                <w:szCs w:val="24"/>
              </w:rPr>
            </w:pPr>
            <w:r>
              <w:rPr>
                <w:b/>
                <w:color w:val="FFFFFF" w:themeColor="background1"/>
                <w:sz w:val="24"/>
                <w:szCs w:val="24"/>
              </w:rPr>
              <w:t xml:space="preserve">Program: </w:t>
            </w:r>
            <w:r w:rsidR="00E41866">
              <w:rPr>
                <w:b/>
                <w:color w:val="FFFFFF" w:themeColor="background1"/>
                <w:sz w:val="24"/>
                <w:szCs w:val="24"/>
              </w:rPr>
              <w:t>Event Management Certificate</w:t>
            </w:r>
            <w:r w:rsidR="00EF6260">
              <w:rPr>
                <w:b/>
                <w:color w:val="FFFFFF" w:themeColor="background1"/>
                <w:sz w:val="24"/>
                <w:szCs w:val="24"/>
              </w:rPr>
              <w:t xml:space="preserve"> </w:t>
            </w:r>
          </w:p>
        </w:tc>
      </w:tr>
    </w:tbl>
    <w:p w:rsidR="00743C8A" w:rsidRDefault="00E55840" w:rsidP="009A063C">
      <w:pPr>
        <w:spacing w:before="120" w:line="240" w:lineRule="auto"/>
        <w:rPr>
          <w:b/>
          <w:i/>
          <w:sz w:val="24"/>
          <w:szCs w:val="24"/>
        </w:rPr>
      </w:pPr>
      <w:bookmarkStart w:id="0" w:name="_GoBack"/>
      <w:bookmarkEnd w:id="0"/>
      <w:r w:rsidRPr="00E55840">
        <w:rPr>
          <w:b/>
          <w:i/>
          <w:sz w:val="24"/>
          <w:szCs w:val="24"/>
        </w:rPr>
        <w:t>Context</w:t>
      </w:r>
    </w:p>
    <w:p w:rsidR="00D87DC9" w:rsidRDefault="00D87DC9" w:rsidP="009A063C">
      <w:pPr>
        <w:pStyle w:val="ListParagraph"/>
        <w:numPr>
          <w:ilvl w:val="0"/>
          <w:numId w:val="1"/>
        </w:numPr>
        <w:spacing w:before="120" w:line="240" w:lineRule="auto"/>
      </w:pPr>
      <w:r w:rsidRPr="005C0CCC">
        <w:t xml:space="preserve">Event Management Certificate was </w:t>
      </w:r>
      <w:r w:rsidRPr="00E114FC">
        <w:rPr>
          <w:b/>
        </w:rPr>
        <w:t>approved in March 2006</w:t>
      </w:r>
      <w:r w:rsidRPr="005C0CCC">
        <w:t xml:space="preserve"> by the Education Council and the Malaspaina University-College Board of Governors</w:t>
      </w:r>
    </w:p>
    <w:p w:rsidR="00E114FC" w:rsidRDefault="00E114FC" w:rsidP="009A063C">
      <w:pPr>
        <w:pStyle w:val="ListParagraph"/>
        <w:numPr>
          <w:ilvl w:val="0"/>
          <w:numId w:val="1"/>
        </w:numPr>
        <w:spacing w:before="120" w:line="240" w:lineRule="auto"/>
      </w:pPr>
      <w:r>
        <w:t xml:space="preserve">In 2004, the Tourism Educators Consortium of BC </w:t>
      </w:r>
      <w:r w:rsidRPr="00B70BDD">
        <w:rPr>
          <w:b/>
        </w:rPr>
        <w:t>identified the need for part-time</w:t>
      </w:r>
      <w:r>
        <w:t xml:space="preserve"> delivery of credit programming targeted to individuals presently employed, and others interested in entering the event management field</w:t>
      </w:r>
    </w:p>
    <w:p w:rsidR="00E114FC" w:rsidRDefault="00E114FC" w:rsidP="009A063C">
      <w:pPr>
        <w:pStyle w:val="ListParagraph"/>
        <w:numPr>
          <w:ilvl w:val="0"/>
          <w:numId w:val="1"/>
        </w:numPr>
        <w:spacing w:before="120" w:line="240" w:lineRule="auto"/>
      </w:pPr>
      <w:r>
        <w:t xml:space="preserve">Certificate aligns with the long term goal of the Recreation and Tourism Management Department to develop part time learning opportunities for students and professionals in the Recreation and </w:t>
      </w:r>
      <w:r w:rsidR="003E5003">
        <w:t>T</w:t>
      </w:r>
      <w:r>
        <w:t>ourism fields</w:t>
      </w:r>
      <w:r w:rsidR="00574D9A">
        <w:t xml:space="preserve"> (refer to appendix </w:t>
      </w:r>
      <w:r w:rsidR="000159F0">
        <w:t>A</w:t>
      </w:r>
      <w:r w:rsidR="00574D9A">
        <w:t xml:space="preserve"> for recruitment retention plan)</w:t>
      </w:r>
    </w:p>
    <w:p w:rsidR="005C0CCC" w:rsidRDefault="00E114FC" w:rsidP="009A063C">
      <w:pPr>
        <w:pStyle w:val="ListParagraph"/>
        <w:numPr>
          <w:ilvl w:val="0"/>
          <w:numId w:val="1"/>
        </w:numPr>
        <w:spacing w:before="120" w:line="240" w:lineRule="auto"/>
      </w:pPr>
      <w:r>
        <w:t>D</w:t>
      </w:r>
      <w:r w:rsidR="005C0CCC">
        <w:t xml:space="preserve">eveloped jointly between the faculty of Management </w:t>
      </w:r>
      <w:r w:rsidR="00B70BDD">
        <w:t>at</w:t>
      </w:r>
      <w:r w:rsidR="005C0CCC">
        <w:t xml:space="preserve"> VIU</w:t>
      </w:r>
      <w:r w:rsidR="00B70BDD">
        <w:t>,</w:t>
      </w:r>
      <w:r w:rsidR="005C0CCC">
        <w:t xml:space="preserve"> Thompson Rivers University and the Centre for Continuing Studies at VIU</w:t>
      </w:r>
      <w:r w:rsidR="003E5003">
        <w:t xml:space="preserve"> and it provides broad access and flexibility by on line delivery </w:t>
      </w:r>
    </w:p>
    <w:p w:rsidR="00D87DC9" w:rsidRPr="005C0CCC" w:rsidRDefault="00D87DC9" w:rsidP="009A063C">
      <w:pPr>
        <w:pStyle w:val="ListParagraph"/>
        <w:numPr>
          <w:ilvl w:val="0"/>
          <w:numId w:val="1"/>
        </w:numPr>
        <w:spacing w:before="120" w:line="240" w:lineRule="auto"/>
      </w:pPr>
      <w:r w:rsidRPr="005C0CCC">
        <w:t xml:space="preserve">Certificate is drawn from the existing Tourism Studies Diploma and Bachelor of Tourism Management, with a focus on skills required </w:t>
      </w:r>
      <w:r w:rsidRPr="003E5003">
        <w:rPr>
          <w:b/>
        </w:rPr>
        <w:t xml:space="preserve">specifically for </w:t>
      </w:r>
      <w:r w:rsidR="002F4D02" w:rsidRPr="003E5003">
        <w:rPr>
          <w:b/>
        </w:rPr>
        <w:t xml:space="preserve">entry level and intermediate </w:t>
      </w:r>
      <w:r w:rsidRPr="003E5003">
        <w:rPr>
          <w:b/>
        </w:rPr>
        <w:t>work</w:t>
      </w:r>
      <w:r w:rsidRPr="005C0CCC">
        <w:t xml:space="preserve"> in the event management industry</w:t>
      </w:r>
    </w:p>
    <w:p w:rsidR="005C0CCC" w:rsidRDefault="005C0CCC" w:rsidP="009A063C">
      <w:pPr>
        <w:pStyle w:val="ListParagraph"/>
        <w:numPr>
          <w:ilvl w:val="0"/>
          <w:numId w:val="1"/>
        </w:numPr>
        <w:spacing w:before="120" w:line="240" w:lineRule="auto"/>
      </w:pPr>
      <w:r>
        <w:t>Six courses comprise the certificate; a.) Introduction to Tourism b.) Special Events Management c.) Celebrating Community and Culture d.) Event Volunteer Management e.) Event Law and Risk Management and f.) Event Marketing</w:t>
      </w:r>
    </w:p>
    <w:p w:rsidR="00B70BDD" w:rsidRDefault="00B70BDD" w:rsidP="009A063C">
      <w:pPr>
        <w:pStyle w:val="ListParagraph"/>
        <w:numPr>
          <w:ilvl w:val="0"/>
          <w:numId w:val="1"/>
        </w:numPr>
        <w:spacing w:before="120" w:line="240" w:lineRule="auto"/>
      </w:pPr>
      <w:r w:rsidRPr="00B70BDD">
        <w:rPr>
          <w:b/>
        </w:rPr>
        <w:t>All certificate courses ladder</w:t>
      </w:r>
      <w:r>
        <w:t xml:space="preserve"> into the Tourism Studies Diploma or Recreation and Sport Management Diploma</w:t>
      </w:r>
      <w:r w:rsidR="00574D9A">
        <w:t xml:space="preserve"> and ref</w:t>
      </w:r>
      <w:r w:rsidR="0095263A">
        <w:t>lect</w:t>
      </w:r>
      <w:r w:rsidR="00574D9A">
        <w:t xml:space="preserve"> the Department mission and goals (Appendix </w:t>
      </w:r>
      <w:r w:rsidR="00B2759A">
        <w:t>B</w:t>
      </w:r>
      <w:r w:rsidR="00574D9A">
        <w:t xml:space="preserve">)   </w:t>
      </w:r>
    </w:p>
    <w:p w:rsidR="00E55840" w:rsidRPr="00E55840" w:rsidRDefault="00E55840" w:rsidP="009A063C">
      <w:pPr>
        <w:spacing w:before="120" w:line="240" w:lineRule="auto"/>
        <w:rPr>
          <w:b/>
          <w:i/>
          <w:sz w:val="24"/>
          <w:szCs w:val="24"/>
        </w:rPr>
      </w:pPr>
      <w:r>
        <w:rPr>
          <w:b/>
          <w:i/>
          <w:sz w:val="24"/>
          <w:szCs w:val="24"/>
        </w:rPr>
        <w:t>Relevance</w:t>
      </w:r>
    </w:p>
    <w:p w:rsidR="00743C8A" w:rsidRDefault="005C0CCC" w:rsidP="009A063C">
      <w:pPr>
        <w:pStyle w:val="ListParagraph"/>
        <w:numPr>
          <w:ilvl w:val="0"/>
          <w:numId w:val="2"/>
        </w:numPr>
        <w:spacing w:line="240" w:lineRule="auto"/>
      </w:pPr>
      <w:r>
        <w:t>Provides an opportunity for upgrading and certification for practitioners currently working in the field</w:t>
      </w:r>
      <w:r w:rsidR="00C20235">
        <w:t xml:space="preserve"> and </w:t>
      </w:r>
      <w:r w:rsidR="00C20235" w:rsidRPr="00C20235">
        <w:rPr>
          <w:b/>
        </w:rPr>
        <w:t>provides provincial certification</w:t>
      </w:r>
      <w:r w:rsidR="00C20235">
        <w:t xml:space="preserve"> in the area of Event Management</w:t>
      </w:r>
    </w:p>
    <w:p w:rsidR="00761ECC" w:rsidRDefault="00761ECC" w:rsidP="009A063C">
      <w:pPr>
        <w:pStyle w:val="ListParagraph"/>
        <w:numPr>
          <w:ilvl w:val="0"/>
          <w:numId w:val="2"/>
        </w:numPr>
        <w:spacing w:line="240" w:lineRule="auto"/>
      </w:pPr>
      <w:r w:rsidRPr="00B70BDD">
        <w:rPr>
          <w:b/>
        </w:rPr>
        <w:t>Industry need for the training was identified</w:t>
      </w:r>
      <w:r>
        <w:t xml:space="preserve"> by the Tourism Educators of </w:t>
      </w:r>
      <w:r w:rsidR="00613F5F">
        <w:t>British</w:t>
      </w:r>
      <w:r>
        <w:t xml:space="preserve"> Columbia Consortium </w:t>
      </w:r>
      <w:r w:rsidR="00C20235">
        <w:t xml:space="preserve">in 2004 </w:t>
      </w:r>
      <w:r>
        <w:t xml:space="preserve">and the Recreation and Tourism </w:t>
      </w:r>
      <w:r w:rsidR="00C20235">
        <w:t>M</w:t>
      </w:r>
      <w:r>
        <w:t>anagement program faculty</w:t>
      </w:r>
      <w:r w:rsidR="003E5003">
        <w:t xml:space="preserve"> to address the current needs of industry and the future of 2010 Olympic Games</w:t>
      </w:r>
    </w:p>
    <w:p w:rsidR="0095263A" w:rsidRDefault="004473A5" w:rsidP="009A063C">
      <w:pPr>
        <w:pStyle w:val="ListParagraph"/>
        <w:numPr>
          <w:ilvl w:val="0"/>
          <w:numId w:val="2"/>
        </w:numPr>
        <w:spacing w:line="240" w:lineRule="auto"/>
      </w:pPr>
      <w:r>
        <w:rPr>
          <w:b/>
        </w:rPr>
        <w:t>T</w:t>
      </w:r>
      <w:r w:rsidRPr="004473A5">
        <w:rPr>
          <w:b/>
        </w:rPr>
        <w:t>ransfer opportunities are integral</w:t>
      </w:r>
      <w:r w:rsidRPr="004473A5">
        <w:t xml:space="preserve"> to the design of the certificate;</w:t>
      </w:r>
      <w:r>
        <w:t xml:space="preserve"> all courses will transfer directly between the Tourism educators Consortium provincial institutions with full recognition of all courses and credits</w:t>
      </w:r>
    </w:p>
    <w:p w:rsidR="0095263A" w:rsidRDefault="003E5003" w:rsidP="009A063C">
      <w:pPr>
        <w:pStyle w:val="ListParagraph"/>
        <w:numPr>
          <w:ilvl w:val="0"/>
          <w:numId w:val="2"/>
        </w:numPr>
        <w:spacing w:line="240" w:lineRule="auto"/>
      </w:pPr>
      <w:r w:rsidRPr="0095263A">
        <w:rPr>
          <w:i/>
        </w:rPr>
        <w:t xml:space="preserve">According to Work Futures BC, </w:t>
      </w:r>
      <w:r w:rsidR="00A0181B">
        <w:rPr>
          <w:i/>
        </w:rPr>
        <w:t>c</w:t>
      </w:r>
      <w:r w:rsidR="0095263A">
        <w:t>ompetition for employment in this field will likely be strong due to the desirable nature of this work</w:t>
      </w:r>
    </w:p>
    <w:p w:rsidR="00E55840" w:rsidRPr="00E55840" w:rsidRDefault="00E55840" w:rsidP="009A063C">
      <w:pPr>
        <w:spacing w:line="240" w:lineRule="auto"/>
        <w:rPr>
          <w:b/>
          <w:i/>
          <w:sz w:val="24"/>
          <w:szCs w:val="24"/>
        </w:rPr>
      </w:pPr>
      <w:r>
        <w:rPr>
          <w:b/>
          <w:i/>
          <w:sz w:val="24"/>
          <w:szCs w:val="24"/>
        </w:rPr>
        <w:t>Access</w:t>
      </w:r>
    </w:p>
    <w:p w:rsidR="004473A5" w:rsidRDefault="004473A5" w:rsidP="009A063C">
      <w:pPr>
        <w:pStyle w:val="ListParagraph"/>
        <w:numPr>
          <w:ilvl w:val="0"/>
          <w:numId w:val="6"/>
        </w:numPr>
        <w:spacing w:line="240" w:lineRule="auto"/>
      </w:pPr>
      <w:r w:rsidRPr="00243EC8">
        <w:rPr>
          <w:b/>
        </w:rPr>
        <w:t>Access is a central goal</w:t>
      </w:r>
      <w:r>
        <w:t xml:space="preserve"> for the design of the program supported through the scheduling and delivery of the certificate in an on-line, flexible and accessible format </w:t>
      </w:r>
    </w:p>
    <w:p w:rsidR="00B220A4" w:rsidRDefault="003E5003" w:rsidP="009A063C">
      <w:pPr>
        <w:pStyle w:val="ListParagraph"/>
        <w:numPr>
          <w:ilvl w:val="0"/>
          <w:numId w:val="6"/>
        </w:numPr>
        <w:spacing w:line="240" w:lineRule="auto"/>
      </w:pPr>
      <w:r w:rsidRPr="00243EC8">
        <w:rPr>
          <w:b/>
        </w:rPr>
        <w:t>N</w:t>
      </w:r>
      <w:r w:rsidR="00B220A4" w:rsidRPr="00243EC8">
        <w:rPr>
          <w:b/>
        </w:rPr>
        <w:t>o other programs in BC</w:t>
      </w:r>
      <w:r w:rsidR="00B220A4">
        <w:t xml:space="preserve"> with this format and focus</w:t>
      </w:r>
    </w:p>
    <w:p w:rsidR="00B220A4" w:rsidRDefault="003E5003" w:rsidP="009A063C">
      <w:pPr>
        <w:pStyle w:val="ListParagraph"/>
        <w:numPr>
          <w:ilvl w:val="0"/>
          <w:numId w:val="6"/>
        </w:numPr>
        <w:spacing w:line="240" w:lineRule="auto"/>
      </w:pPr>
      <w:r>
        <w:t>O</w:t>
      </w:r>
      <w:r w:rsidR="00B220A4">
        <w:t>n line format intention is to maxime access to students/practitioners across BC and beyond</w:t>
      </w:r>
    </w:p>
    <w:p w:rsidR="00C20235" w:rsidRPr="00B964B9" w:rsidRDefault="00C20235" w:rsidP="009A063C">
      <w:pPr>
        <w:pStyle w:val="ListParagraph"/>
        <w:numPr>
          <w:ilvl w:val="0"/>
          <w:numId w:val="6"/>
        </w:numPr>
        <w:spacing w:line="240" w:lineRule="auto"/>
        <w:rPr>
          <w:b/>
          <w:i/>
          <w:sz w:val="24"/>
          <w:szCs w:val="24"/>
        </w:rPr>
      </w:pPr>
      <w:r>
        <w:t>Advisory group identified the need for flexible and accessible delivery of credit programming and advised program be targeted to those individuals who are: working in the field, but lacking a credential;</w:t>
      </w:r>
      <w:r w:rsidR="003E5003">
        <w:t xml:space="preserve"> </w:t>
      </w:r>
      <w:r>
        <w:t>working in the field and seeking an opportunity to advance their skills and position;</w:t>
      </w:r>
      <w:r w:rsidR="003E5003">
        <w:t xml:space="preserve"> </w:t>
      </w:r>
      <w:r>
        <w:t>seeking an opportunity to pursue a career change into the fields of recreation and tourism and/or seeking an opportunity to pursue training for employment in the event management sector while continuing to meet other commitments and obligations</w:t>
      </w:r>
    </w:p>
    <w:p w:rsidR="00E55840" w:rsidRPr="00C20235" w:rsidRDefault="00E55840" w:rsidP="009A063C">
      <w:pPr>
        <w:spacing w:line="240" w:lineRule="auto"/>
        <w:ind w:left="360"/>
        <w:rPr>
          <w:b/>
          <w:i/>
          <w:sz w:val="24"/>
          <w:szCs w:val="24"/>
        </w:rPr>
      </w:pPr>
      <w:r w:rsidRPr="00C20235">
        <w:rPr>
          <w:b/>
          <w:i/>
          <w:sz w:val="24"/>
          <w:szCs w:val="24"/>
        </w:rPr>
        <w:t>Financial Performance</w:t>
      </w:r>
    </w:p>
    <w:p w:rsidR="00743C8A" w:rsidRDefault="000A5167" w:rsidP="009A063C">
      <w:pPr>
        <w:pStyle w:val="ListParagraph"/>
        <w:numPr>
          <w:ilvl w:val="0"/>
          <w:numId w:val="3"/>
        </w:numPr>
        <w:spacing w:line="240" w:lineRule="auto"/>
      </w:pPr>
      <w:r>
        <w:t xml:space="preserve">2010/2011 4 courses offered with </w:t>
      </w:r>
      <w:r w:rsidRPr="00243EC8">
        <w:rPr>
          <w:b/>
        </w:rPr>
        <w:t>94% filled capacity</w:t>
      </w:r>
    </w:p>
    <w:p w:rsidR="00DD7103" w:rsidRDefault="00DD7103" w:rsidP="009A063C">
      <w:pPr>
        <w:pStyle w:val="ListParagraph"/>
        <w:numPr>
          <w:ilvl w:val="0"/>
          <w:numId w:val="3"/>
        </w:numPr>
        <w:spacing w:line="240" w:lineRule="auto"/>
      </w:pPr>
      <w:r>
        <w:t>A total of 112 students have completed the certificate</w:t>
      </w:r>
    </w:p>
    <w:p w:rsidR="00743C8A" w:rsidRDefault="00613F5F" w:rsidP="009A063C">
      <w:pPr>
        <w:pStyle w:val="ListParagraph"/>
        <w:numPr>
          <w:ilvl w:val="0"/>
          <w:numId w:val="3"/>
        </w:numPr>
        <w:spacing w:line="240" w:lineRule="auto"/>
      </w:pPr>
      <w:r>
        <w:t>Budget</w:t>
      </w:r>
      <w:r w:rsidR="00B220A4">
        <w:t xml:space="preserve"> is cost recovery based with 22 students at </w:t>
      </w:r>
      <w:r>
        <w:t>breakeven</w:t>
      </w:r>
      <w:r w:rsidR="00B220A4">
        <w:t xml:space="preserve"> point</w:t>
      </w:r>
      <w:r w:rsidR="00243EC8">
        <w:t xml:space="preserve">, maximum class size is 34 </w:t>
      </w:r>
    </w:p>
    <w:p w:rsidR="00DD7103" w:rsidRDefault="00DD7103" w:rsidP="00DD7103">
      <w:pPr>
        <w:pStyle w:val="ListParagraph"/>
        <w:numPr>
          <w:ilvl w:val="0"/>
          <w:numId w:val="3"/>
        </w:numPr>
      </w:pPr>
      <w:r>
        <w:lastRenderedPageBreak/>
        <w:t>Currently there are 15 coded as EMCP students who took CONV courses starting January 2012 and ending April 2012.</w:t>
      </w:r>
    </w:p>
    <w:p w:rsidR="00E55840" w:rsidRPr="00E55840" w:rsidRDefault="00E55840" w:rsidP="009A063C">
      <w:pPr>
        <w:spacing w:line="240" w:lineRule="auto"/>
        <w:rPr>
          <w:b/>
          <w:i/>
          <w:sz w:val="24"/>
          <w:szCs w:val="24"/>
        </w:rPr>
      </w:pPr>
      <w:r>
        <w:rPr>
          <w:b/>
          <w:i/>
          <w:sz w:val="24"/>
          <w:szCs w:val="24"/>
        </w:rPr>
        <w:t>Quality</w:t>
      </w:r>
    </w:p>
    <w:p w:rsidR="00613F5F" w:rsidRPr="00B964B9" w:rsidRDefault="00B70BDD" w:rsidP="009A063C">
      <w:pPr>
        <w:pStyle w:val="ListParagraph"/>
        <w:numPr>
          <w:ilvl w:val="0"/>
          <w:numId w:val="4"/>
        </w:numPr>
        <w:spacing w:line="240" w:lineRule="auto"/>
      </w:pPr>
      <w:r>
        <w:t>D</w:t>
      </w:r>
      <w:r w:rsidR="00613F5F">
        <w:t>epartment has 7 PhD faculty with two new faculty joining us in August 2012</w:t>
      </w:r>
      <w:r w:rsidR="00243EC8">
        <w:t>, 4</w:t>
      </w:r>
      <w:r w:rsidR="00613F5F">
        <w:t xml:space="preserve"> additional faculty with MA degree</w:t>
      </w:r>
      <w:r w:rsidR="00243EC8">
        <w:t xml:space="preserve"> and numerous sessional faculty</w:t>
      </w:r>
      <w:r w:rsidR="00613F5F">
        <w:t xml:space="preserve">.  New faculty are attracted by the focus on teaching (small classes), experiential learning (cooperative education, field trips and international field schools) undergraduate and graduate research </w:t>
      </w:r>
    </w:p>
    <w:p w:rsidR="00E55840" w:rsidRPr="00E55840" w:rsidRDefault="00E55840" w:rsidP="009A063C">
      <w:pPr>
        <w:spacing w:line="240" w:lineRule="auto"/>
        <w:rPr>
          <w:b/>
          <w:i/>
          <w:sz w:val="24"/>
          <w:szCs w:val="24"/>
        </w:rPr>
      </w:pPr>
      <w:r>
        <w:rPr>
          <w:b/>
          <w:i/>
          <w:sz w:val="24"/>
          <w:szCs w:val="24"/>
        </w:rPr>
        <w:t>Institutional Priorities</w:t>
      </w:r>
    </w:p>
    <w:p w:rsidR="00B964B9" w:rsidRPr="00761ECC" w:rsidRDefault="00B964B9" w:rsidP="009A063C">
      <w:pPr>
        <w:pStyle w:val="ListParagraph"/>
        <w:numPr>
          <w:ilvl w:val="0"/>
          <w:numId w:val="5"/>
        </w:numPr>
        <w:spacing w:before="120" w:line="240" w:lineRule="auto"/>
        <w:rPr>
          <w:b/>
          <w:i/>
          <w:sz w:val="24"/>
          <w:szCs w:val="24"/>
        </w:rPr>
      </w:pPr>
      <w:r>
        <w:t xml:space="preserve">Certificate continues to </w:t>
      </w:r>
      <w:r w:rsidRPr="00B70BDD">
        <w:rPr>
          <w:b/>
        </w:rPr>
        <w:t>fulfill training needs of the vital and growing festivals and events</w:t>
      </w:r>
      <w:r>
        <w:t xml:space="preserve"> industry in BC and supports the </w:t>
      </w:r>
      <w:r w:rsidRPr="00243EC8">
        <w:rPr>
          <w:b/>
        </w:rPr>
        <w:t>academic plan by</w:t>
      </w:r>
      <w:r>
        <w:t>; providing access to training and credentialing for individuals already working in the field, providing focused, short term training specific to the recreation and tourism sectors of the industry; and providing and opportunity for international marketing and development</w:t>
      </w:r>
      <w:r w:rsidR="00243EC8">
        <w:t>; maintain our commitment to academic, applied, developmental, experiential and professional programs that provide multiple educational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288"/>
        <w:gridCol w:w="2880"/>
        <w:gridCol w:w="2430"/>
        <w:gridCol w:w="1247"/>
        <w:gridCol w:w="1247"/>
        <w:gridCol w:w="1248"/>
        <w:gridCol w:w="236"/>
      </w:tblGrid>
      <w:tr w:rsidR="000D1F00" w:rsidRPr="003D73F6" w:rsidTr="00932EDF">
        <w:trPr>
          <w:trHeight w:val="108"/>
        </w:trPr>
        <w:tc>
          <w:tcPr>
            <w:tcW w:w="288" w:type="dxa"/>
            <w:shd w:val="clear" w:color="auto" w:fill="365F91" w:themeFill="accent1" w:themeFillShade="BF"/>
          </w:tcPr>
          <w:p w:rsidR="000D1F00" w:rsidRPr="003D73F6" w:rsidRDefault="000D1F00" w:rsidP="009A063C">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9A063C">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9A063C">
            <w:pPr>
              <w:rPr>
                <w:noProof/>
                <w:color w:val="FFFFFF" w:themeColor="background1"/>
                <w:sz w:val="16"/>
                <w:szCs w:val="16"/>
              </w:rPr>
            </w:pPr>
          </w:p>
        </w:tc>
        <w:tc>
          <w:tcPr>
            <w:tcW w:w="1248" w:type="dxa"/>
            <w:shd w:val="clear" w:color="auto" w:fill="365F91" w:themeFill="accent1" w:themeFillShade="BF"/>
          </w:tcPr>
          <w:p w:rsidR="000D1F00" w:rsidRPr="003D73F6" w:rsidRDefault="000D1F00" w:rsidP="009A063C">
            <w:pPr>
              <w:rPr>
                <w:color w:val="FFFFFF" w:themeColor="background1"/>
                <w:sz w:val="16"/>
                <w:szCs w:val="16"/>
              </w:rPr>
            </w:pPr>
          </w:p>
        </w:tc>
        <w:tc>
          <w:tcPr>
            <w:tcW w:w="236" w:type="dxa"/>
            <w:shd w:val="clear" w:color="auto" w:fill="365F91" w:themeFill="accent1" w:themeFillShade="BF"/>
          </w:tcPr>
          <w:p w:rsidR="000D1F00" w:rsidRPr="003D73F6" w:rsidRDefault="000D1F00" w:rsidP="009A063C">
            <w:pPr>
              <w:rPr>
                <w:color w:val="FFFFFF" w:themeColor="background1"/>
                <w:sz w:val="16"/>
                <w:szCs w:val="16"/>
              </w:rPr>
            </w:pPr>
          </w:p>
        </w:tc>
      </w:tr>
      <w:tr w:rsidR="000D1F00" w:rsidRPr="000D1F00" w:rsidTr="00932EDF">
        <w:trPr>
          <w:trHeight w:val="360"/>
        </w:trPr>
        <w:tc>
          <w:tcPr>
            <w:tcW w:w="288" w:type="dxa"/>
            <w:shd w:val="clear" w:color="auto" w:fill="365F91" w:themeFill="accent1" w:themeFillShade="BF"/>
          </w:tcPr>
          <w:p w:rsidR="000D1F00" w:rsidRPr="000D1F00" w:rsidRDefault="000D1F00" w:rsidP="009A063C">
            <w:pPr>
              <w:rPr>
                <w:color w:val="FFFFFF" w:themeColor="background1"/>
              </w:rPr>
            </w:pPr>
          </w:p>
        </w:tc>
        <w:tc>
          <w:tcPr>
            <w:tcW w:w="2880" w:type="dxa"/>
            <w:shd w:val="clear" w:color="auto" w:fill="365F91" w:themeFill="accent1" w:themeFillShade="BF"/>
            <w:vAlign w:val="center"/>
          </w:tcPr>
          <w:p w:rsidR="000D1F00" w:rsidRPr="00462722" w:rsidRDefault="000D1F00" w:rsidP="009A063C">
            <w:pPr>
              <w:rPr>
                <w:b/>
                <w:i/>
                <w:color w:val="FFFFFF" w:themeColor="background1"/>
                <w:sz w:val="24"/>
                <w:szCs w:val="24"/>
              </w:rPr>
            </w:pPr>
            <w:r w:rsidRPr="00462722">
              <w:rPr>
                <w:b/>
                <w:i/>
                <w:color w:val="FFFFFF" w:themeColor="background1"/>
                <w:sz w:val="24"/>
                <w:szCs w:val="24"/>
              </w:rPr>
              <w:t>Dean’s Recommendation</w:t>
            </w:r>
          </w:p>
        </w:tc>
        <w:tc>
          <w:tcPr>
            <w:tcW w:w="4924" w:type="dxa"/>
            <w:gridSpan w:val="3"/>
            <w:shd w:val="clear" w:color="auto" w:fill="365F91" w:themeFill="accent1" w:themeFillShade="BF"/>
          </w:tcPr>
          <w:p w:rsidR="000D1F00" w:rsidRPr="000D1F00" w:rsidRDefault="00AB416B" w:rsidP="009A063C">
            <w:pPr>
              <w:rPr>
                <w:color w:val="FFFFFF" w:themeColor="background1"/>
              </w:rPr>
            </w:pPr>
            <w:r w:rsidRPr="00AB416B">
              <w:rPr>
                <w:noProof/>
                <w:color w:val="FFFFFF" w:themeColor="background1"/>
              </w:rPr>
            </w:r>
            <w:r>
              <w:rPr>
                <w:noProof/>
                <w:color w:val="FFFFFF" w:themeColor="background1"/>
              </w:rPr>
              <w:pict>
                <v:shapetype id="_x0000_t202" coordsize="21600,21600" o:spt="202" path="m,l,21600r21600,l21600,xe">
                  <v:stroke joinstyle="miter"/>
                  <v:path gradientshapeok="t" o:connecttype="rect"/>
                </v:shapetype>
                <v:shape id="Text Box 2" o:spid="_x0000_s1029" type="#_x0000_t202" style="width:192.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N+Iw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">
                  <v:textbox>
                    <w:txbxContent>
                      <w:p w:rsidR="000159F0" w:rsidRDefault="000159F0" w:rsidP="00932EDF">
                        <w:r>
                          <w:t>Expand</w:t>
                        </w:r>
                      </w:p>
                    </w:txbxContent>
                  </v:textbox>
                  <w10:wrap type="none"/>
                  <w10:anchorlock/>
                </v:shape>
              </w:pict>
            </w:r>
          </w:p>
        </w:tc>
        <w:tc>
          <w:tcPr>
            <w:tcW w:w="1248" w:type="dxa"/>
            <w:shd w:val="clear" w:color="auto" w:fill="365F91" w:themeFill="accent1" w:themeFillShade="BF"/>
          </w:tcPr>
          <w:p w:rsidR="000D1F00" w:rsidRPr="000D1F00" w:rsidRDefault="000D1F00" w:rsidP="009A063C">
            <w:pPr>
              <w:rPr>
                <w:color w:val="FFFFFF" w:themeColor="background1"/>
              </w:rPr>
            </w:pPr>
          </w:p>
        </w:tc>
        <w:tc>
          <w:tcPr>
            <w:tcW w:w="236" w:type="dxa"/>
            <w:shd w:val="clear" w:color="auto" w:fill="365F91" w:themeFill="accent1" w:themeFillShade="BF"/>
          </w:tcPr>
          <w:p w:rsidR="000D1F00" w:rsidRPr="000D1F00" w:rsidRDefault="000D1F00" w:rsidP="009A063C">
            <w:pPr>
              <w:rPr>
                <w:color w:val="FFFFFF" w:themeColor="background1"/>
              </w:rPr>
            </w:pPr>
          </w:p>
        </w:tc>
      </w:tr>
      <w:tr w:rsidR="000D1F00" w:rsidRPr="003D73F6" w:rsidTr="000D1F00">
        <w:trPr>
          <w:trHeight w:val="180"/>
        </w:trPr>
        <w:tc>
          <w:tcPr>
            <w:tcW w:w="288" w:type="dxa"/>
            <w:shd w:val="clear" w:color="auto" w:fill="365F91" w:themeFill="accent1" w:themeFillShade="BF"/>
          </w:tcPr>
          <w:p w:rsidR="000D1F00" w:rsidRPr="003D73F6" w:rsidRDefault="000D1F00" w:rsidP="009A063C">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9A063C">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9A063C">
            <w:pPr>
              <w:rPr>
                <w:noProof/>
                <w:color w:val="FFFFFF" w:themeColor="background1"/>
                <w:sz w:val="16"/>
                <w:szCs w:val="16"/>
              </w:rPr>
            </w:pPr>
          </w:p>
        </w:tc>
        <w:tc>
          <w:tcPr>
            <w:tcW w:w="1248" w:type="dxa"/>
            <w:shd w:val="clear" w:color="auto" w:fill="365F91" w:themeFill="accent1" w:themeFillShade="BF"/>
          </w:tcPr>
          <w:p w:rsidR="000D1F00" w:rsidRPr="003D73F6" w:rsidRDefault="000D1F00" w:rsidP="009A063C">
            <w:pPr>
              <w:rPr>
                <w:color w:val="FFFFFF" w:themeColor="background1"/>
                <w:sz w:val="16"/>
                <w:szCs w:val="16"/>
              </w:rPr>
            </w:pPr>
          </w:p>
        </w:tc>
        <w:tc>
          <w:tcPr>
            <w:tcW w:w="236" w:type="dxa"/>
            <w:shd w:val="clear" w:color="auto" w:fill="365F91" w:themeFill="accent1" w:themeFillShade="BF"/>
          </w:tcPr>
          <w:p w:rsidR="000D1F00" w:rsidRPr="003D73F6" w:rsidRDefault="000D1F00" w:rsidP="009A063C">
            <w:pPr>
              <w:rPr>
                <w:color w:val="FFFFFF" w:themeColor="background1"/>
                <w:sz w:val="16"/>
                <w:szCs w:val="16"/>
              </w:rPr>
            </w:pPr>
          </w:p>
        </w:tc>
      </w:tr>
      <w:tr w:rsidR="00462722" w:rsidRPr="000D1F00" w:rsidTr="00462722">
        <w:trPr>
          <w:trHeight w:val="2862"/>
        </w:trPr>
        <w:tc>
          <w:tcPr>
            <w:tcW w:w="288" w:type="dxa"/>
            <w:shd w:val="clear" w:color="auto" w:fill="365F91" w:themeFill="accent1" w:themeFillShade="BF"/>
          </w:tcPr>
          <w:p w:rsidR="00462722" w:rsidRPr="000D1F00" w:rsidRDefault="00462722" w:rsidP="009A063C">
            <w:pPr>
              <w:rPr>
                <w:color w:val="FFFFFF" w:themeColor="background1"/>
              </w:rPr>
            </w:pPr>
          </w:p>
        </w:tc>
        <w:tc>
          <w:tcPr>
            <w:tcW w:w="9052" w:type="dxa"/>
            <w:gridSpan w:val="5"/>
            <w:shd w:val="clear" w:color="auto" w:fill="auto"/>
          </w:tcPr>
          <w:p w:rsidR="00462722" w:rsidRPr="00462722" w:rsidRDefault="007E302B" w:rsidP="009A063C">
            <w:r>
              <w:t>Due to demand, the Event Management Certificate has started to offer spring sessions and will continue to into the future.</w:t>
            </w:r>
          </w:p>
          <w:p w:rsidR="00462722" w:rsidRPr="00462722" w:rsidRDefault="00995BB0" w:rsidP="00995BB0">
            <w:r>
              <w:t>One impact might be regularization in this particular program—currently taught by temporary faculty.</w:t>
            </w:r>
          </w:p>
        </w:tc>
        <w:tc>
          <w:tcPr>
            <w:tcW w:w="236" w:type="dxa"/>
            <w:shd w:val="clear" w:color="auto" w:fill="365F91" w:themeFill="accent1" w:themeFillShade="BF"/>
          </w:tcPr>
          <w:p w:rsidR="00462722" w:rsidRPr="000D1F00" w:rsidRDefault="00462722" w:rsidP="009A063C">
            <w:pPr>
              <w:rPr>
                <w:color w:val="FFFFFF" w:themeColor="background1"/>
              </w:rPr>
            </w:pPr>
          </w:p>
        </w:tc>
      </w:tr>
      <w:tr w:rsidR="000D1F00" w:rsidRPr="00462722" w:rsidTr="00462722">
        <w:tc>
          <w:tcPr>
            <w:tcW w:w="288" w:type="dxa"/>
            <w:shd w:val="clear" w:color="auto" w:fill="365F91" w:themeFill="accent1" w:themeFillShade="BF"/>
          </w:tcPr>
          <w:p w:rsidR="000D1F00" w:rsidRPr="00462722" w:rsidRDefault="000D1F00" w:rsidP="009A063C">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9A063C">
            <w:pPr>
              <w:rPr>
                <w:color w:val="FFFFFF" w:themeColor="background1"/>
                <w:sz w:val="16"/>
                <w:szCs w:val="16"/>
              </w:rPr>
            </w:pPr>
          </w:p>
        </w:tc>
        <w:tc>
          <w:tcPr>
            <w:tcW w:w="1247" w:type="dxa"/>
            <w:shd w:val="clear" w:color="auto" w:fill="365F91" w:themeFill="accent1" w:themeFillShade="BF"/>
          </w:tcPr>
          <w:p w:rsidR="000D1F00" w:rsidRPr="00462722" w:rsidRDefault="000D1F00" w:rsidP="009A063C">
            <w:pPr>
              <w:rPr>
                <w:color w:val="FFFFFF" w:themeColor="background1"/>
                <w:sz w:val="16"/>
                <w:szCs w:val="16"/>
              </w:rPr>
            </w:pPr>
          </w:p>
        </w:tc>
        <w:tc>
          <w:tcPr>
            <w:tcW w:w="1247" w:type="dxa"/>
            <w:shd w:val="clear" w:color="auto" w:fill="365F91" w:themeFill="accent1" w:themeFillShade="BF"/>
          </w:tcPr>
          <w:p w:rsidR="000D1F00" w:rsidRPr="00462722" w:rsidRDefault="000D1F00" w:rsidP="009A063C">
            <w:pPr>
              <w:rPr>
                <w:color w:val="FFFFFF" w:themeColor="background1"/>
                <w:sz w:val="16"/>
                <w:szCs w:val="16"/>
              </w:rPr>
            </w:pPr>
          </w:p>
        </w:tc>
        <w:tc>
          <w:tcPr>
            <w:tcW w:w="1248" w:type="dxa"/>
            <w:shd w:val="clear" w:color="auto" w:fill="365F91" w:themeFill="accent1" w:themeFillShade="BF"/>
          </w:tcPr>
          <w:p w:rsidR="000D1F00" w:rsidRPr="00462722" w:rsidRDefault="000D1F00" w:rsidP="009A063C">
            <w:pPr>
              <w:rPr>
                <w:color w:val="FFFFFF" w:themeColor="background1"/>
                <w:sz w:val="16"/>
                <w:szCs w:val="16"/>
              </w:rPr>
            </w:pPr>
          </w:p>
        </w:tc>
        <w:tc>
          <w:tcPr>
            <w:tcW w:w="236" w:type="dxa"/>
            <w:shd w:val="clear" w:color="auto" w:fill="365F91" w:themeFill="accent1" w:themeFillShade="BF"/>
          </w:tcPr>
          <w:p w:rsidR="000D1F00" w:rsidRPr="00462722" w:rsidRDefault="000D1F00" w:rsidP="009A063C">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9A063C">
            <w:pPr>
              <w:rPr>
                <w:b/>
                <w:i/>
                <w:color w:val="FFFFFF" w:themeColor="background1"/>
                <w:sz w:val="24"/>
                <w:szCs w:val="24"/>
              </w:rPr>
            </w:pPr>
          </w:p>
        </w:tc>
        <w:tc>
          <w:tcPr>
            <w:tcW w:w="5310" w:type="dxa"/>
            <w:gridSpan w:val="2"/>
            <w:shd w:val="clear" w:color="auto" w:fill="365F91" w:themeFill="accent1" w:themeFillShade="BF"/>
          </w:tcPr>
          <w:p w:rsidR="00462722" w:rsidRPr="00462722" w:rsidRDefault="00462722" w:rsidP="009A063C">
            <w:pPr>
              <w:rPr>
                <w:b/>
                <w:i/>
                <w:color w:val="FFFFFF" w:themeColor="background1"/>
                <w:sz w:val="24"/>
                <w:szCs w:val="24"/>
              </w:rPr>
            </w:pPr>
          </w:p>
        </w:tc>
        <w:tc>
          <w:tcPr>
            <w:tcW w:w="1247" w:type="dxa"/>
            <w:tcBorders>
              <w:bottom w:val="single" w:sz="4" w:space="0" w:color="FFFFFF" w:themeColor="background1"/>
            </w:tcBorders>
            <w:shd w:val="clear" w:color="auto" w:fill="365F91" w:themeFill="accent1" w:themeFillShade="BF"/>
          </w:tcPr>
          <w:p w:rsidR="00462722" w:rsidRPr="00462722" w:rsidRDefault="00462722" w:rsidP="009A063C">
            <w:pPr>
              <w:rPr>
                <w:b/>
                <w:i/>
                <w:color w:val="FFFFFF" w:themeColor="background1"/>
                <w:sz w:val="24"/>
                <w:szCs w:val="24"/>
              </w:rPr>
            </w:pPr>
            <w:r w:rsidRPr="00462722">
              <w:rPr>
                <w:b/>
                <w:i/>
                <w:color w:val="FFFFFF" w:themeColor="background1"/>
                <w:sz w:val="24"/>
                <w:szCs w:val="24"/>
              </w:rPr>
              <w:t>2013-14</w:t>
            </w:r>
          </w:p>
        </w:tc>
        <w:tc>
          <w:tcPr>
            <w:tcW w:w="1247" w:type="dxa"/>
            <w:tcBorders>
              <w:bottom w:val="single" w:sz="4" w:space="0" w:color="FFFFFF" w:themeColor="background1"/>
            </w:tcBorders>
            <w:shd w:val="clear" w:color="auto" w:fill="365F91" w:themeFill="accent1" w:themeFillShade="BF"/>
          </w:tcPr>
          <w:p w:rsidR="00462722" w:rsidRPr="00462722" w:rsidRDefault="00462722" w:rsidP="009A063C">
            <w:pPr>
              <w:rPr>
                <w:b/>
                <w:i/>
                <w:color w:val="FFFFFF" w:themeColor="background1"/>
                <w:sz w:val="24"/>
                <w:szCs w:val="24"/>
              </w:rPr>
            </w:pPr>
            <w:r w:rsidRPr="00462722">
              <w:rPr>
                <w:b/>
                <w:i/>
                <w:color w:val="FFFFFF" w:themeColor="background1"/>
                <w:sz w:val="24"/>
                <w:szCs w:val="24"/>
              </w:rPr>
              <w:t>2014-15</w:t>
            </w:r>
          </w:p>
        </w:tc>
        <w:tc>
          <w:tcPr>
            <w:tcW w:w="1248" w:type="dxa"/>
            <w:tcBorders>
              <w:bottom w:val="single" w:sz="4" w:space="0" w:color="FFFFFF" w:themeColor="background1"/>
            </w:tcBorders>
            <w:shd w:val="clear" w:color="auto" w:fill="365F91" w:themeFill="accent1" w:themeFillShade="BF"/>
          </w:tcPr>
          <w:p w:rsidR="00462722" w:rsidRPr="00462722" w:rsidRDefault="00462722" w:rsidP="009A063C">
            <w:pPr>
              <w:rPr>
                <w:b/>
                <w:i/>
                <w:color w:val="FFFFFF" w:themeColor="background1"/>
                <w:sz w:val="24"/>
                <w:szCs w:val="24"/>
              </w:rPr>
            </w:pPr>
            <w:r w:rsidRPr="00462722">
              <w:rPr>
                <w:b/>
                <w:i/>
                <w:color w:val="FFFFFF" w:themeColor="background1"/>
                <w:sz w:val="24"/>
                <w:szCs w:val="24"/>
              </w:rPr>
              <w:t>2015-16</w:t>
            </w:r>
          </w:p>
        </w:tc>
        <w:tc>
          <w:tcPr>
            <w:tcW w:w="236" w:type="dxa"/>
            <w:shd w:val="clear" w:color="auto" w:fill="365F91" w:themeFill="accent1" w:themeFillShade="BF"/>
          </w:tcPr>
          <w:p w:rsidR="00462722" w:rsidRPr="00462722" w:rsidRDefault="00462722" w:rsidP="009A063C">
            <w:pPr>
              <w:rPr>
                <w:b/>
                <w:i/>
                <w:color w:val="FFFFFF" w:themeColor="background1"/>
                <w:sz w:val="24"/>
                <w:szCs w:val="24"/>
              </w:rPr>
            </w:pPr>
          </w:p>
        </w:tc>
      </w:tr>
      <w:tr w:rsidR="000D1F00" w:rsidRPr="00462722" w:rsidTr="00462722">
        <w:tc>
          <w:tcPr>
            <w:tcW w:w="288" w:type="dxa"/>
            <w:shd w:val="clear" w:color="auto" w:fill="365F91" w:themeFill="accent1" w:themeFillShade="BF"/>
          </w:tcPr>
          <w:p w:rsidR="000D1F00" w:rsidRPr="00462722" w:rsidRDefault="000D1F00" w:rsidP="009A063C">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9A063C">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9A063C">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9A063C">
            <w:pPr>
              <w:rPr>
                <w:color w:val="FFFFFF" w:themeColor="background1"/>
                <w:sz w:val="16"/>
                <w:szCs w:val="16"/>
              </w:rPr>
            </w:pPr>
          </w:p>
        </w:tc>
        <w:tc>
          <w:tcPr>
            <w:tcW w:w="1248"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9A063C">
            <w:pPr>
              <w:rPr>
                <w:color w:val="FFFFFF" w:themeColor="background1"/>
                <w:sz w:val="16"/>
                <w:szCs w:val="16"/>
              </w:rPr>
            </w:pPr>
          </w:p>
        </w:tc>
        <w:tc>
          <w:tcPr>
            <w:tcW w:w="236" w:type="dxa"/>
            <w:shd w:val="clear" w:color="auto" w:fill="365F91" w:themeFill="accent1" w:themeFillShade="BF"/>
          </w:tcPr>
          <w:p w:rsidR="000D1F00" w:rsidRPr="00462722" w:rsidRDefault="000D1F00" w:rsidP="009A063C">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9A063C">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462722" w:rsidRPr="00462722" w:rsidRDefault="00462722" w:rsidP="009A063C">
            <w:pPr>
              <w:rPr>
                <w:b/>
                <w:i/>
                <w:color w:val="FFFFFF" w:themeColor="background1"/>
                <w:sz w:val="24"/>
                <w:szCs w:val="24"/>
              </w:rPr>
            </w:pPr>
            <w:r w:rsidRPr="00462722">
              <w:rPr>
                <w:b/>
                <w:i/>
                <w:color w:val="FFFFFF" w:themeColor="background1"/>
                <w:sz w:val="24"/>
                <w:szCs w:val="24"/>
              </w:rPr>
              <w:t>FTE Targets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C940EA" w:rsidP="009A063C">
            <w:pPr>
              <w:jc w:val="right"/>
              <w:rPr>
                <w:sz w:val="24"/>
                <w:szCs w:val="24"/>
              </w:rPr>
            </w:pPr>
            <w:r>
              <w:rPr>
                <w:sz w:val="24"/>
                <w:szCs w:val="24"/>
              </w:rPr>
              <w:t>1</w:t>
            </w:r>
            <w:r w:rsidR="00C1339D">
              <w:rPr>
                <w:sz w:val="24"/>
                <w:szCs w:val="24"/>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C940EA" w:rsidP="009A063C">
            <w:pPr>
              <w:jc w:val="right"/>
              <w:rPr>
                <w:sz w:val="24"/>
                <w:szCs w:val="24"/>
              </w:rPr>
            </w:pPr>
            <w:r>
              <w:rPr>
                <w:sz w:val="24"/>
                <w:szCs w:val="24"/>
              </w:rPr>
              <w:t>1</w:t>
            </w:r>
            <w:r w:rsidR="00C1339D">
              <w:rPr>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C940EA" w:rsidP="009A063C">
            <w:pPr>
              <w:jc w:val="right"/>
              <w:rPr>
                <w:sz w:val="24"/>
                <w:szCs w:val="24"/>
              </w:rPr>
            </w:pPr>
            <w:r>
              <w:rPr>
                <w:sz w:val="24"/>
                <w:szCs w:val="24"/>
              </w:rPr>
              <w:t>1</w:t>
            </w:r>
            <w:r w:rsidR="00C1339D">
              <w:rPr>
                <w:sz w:val="24"/>
                <w:szCs w:val="24"/>
              </w:rPr>
              <w:t>5</w:t>
            </w:r>
          </w:p>
        </w:tc>
        <w:tc>
          <w:tcPr>
            <w:tcW w:w="236" w:type="dxa"/>
            <w:tcBorders>
              <w:left w:val="single" w:sz="4" w:space="0" w:color="auto"/>
            </w:tcBorders>
            <w:shd w:val="clear" w:color="auto" w:fill="365F91" w:themeFill="accent1" w:themeFillShade="BF"/>
          </w:tcPr>
          <w:p w:rsidR="00462722" w:rsidRPr="00462722" w:rsidRDefault="00462722" w:rsidP="009A063C">
            <w:pPr>
              <w:rPr>
                <w:color w:val="FFFFFF" w:themeColor="background1"/>
                <w:sz w:val="24"/>
                <w:szCs w:val="24"/>
              </w:rPr>
            </w:pPr>
          </w:p>
        </w:tc>
      </w:tr>
      <w:tr w:rsidR="00462722" w:rsidRPr="00462722" w:rsidTr="00462722">
        <w:tc>
          <w:tcPr>
            <w:tcW w:w="288" w:type="dxa"/>
            <w:shd w:val="clear" w:color="auto" w:fill="365F91" w:themeFill="accent1" w:themeFillShade="BF"/>
          </w:tcPr>
          <w:p w:rsidR="00462722" w:rsidRPr="00462722" w:rsidRDefault="00462722" w:rsidP="009A063C">
            <w:pPr>
              <w:rPr>
                <w:color w:val="FFFFFF" w:themeColor="background1"/>
                <w:sz w:val="16"/>
                <w:szCs w:val="16"/>
              </w:rPr>
            </w:pPr>
          </w:p>
        </w:tc>
        <w:tc>
          <w:tcPr>
            <w:tcW w:w="5310" w:type="dxa"/>
            <w:gridSpan w:val="2"/>
            <w:shd w:val="clear" w:color="auto" w:fill="365F91" w:themeFill="accent1" w:themeFillShade="BF"/>
          </w:tcPr>
          <w:p w:rsidR="00462722" w:rsidRPr="00462722" w:rsidRDefault="00462722" w:rsidP="009A063C">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9A063C">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9A063C">
            <w:pPr>
              <w:rPr>
                <w:color w:val="FFFFFF" w:themeColor="background1"/>
                <w:sz w:val="16"/>
                <w:szCs w:val="16"/>
              </w:rPr>
            </w:pPr>
          </w:p>
        </w:tc>
        <w:tc>
          <w:tcPr>
            <w:tcW w:w="1248" w:type="dxa"/>
            <w:tcBorders>
              <w:top w:val="single" w:sz="4" w:space="0" w:color="auto"/>
              <w:bottom w:val="single" w:sz="4" w:space="0" w:color="auto"/>
            </w:tcBorders>
            <w:shd w:val="clear" w:color="auto" w:fill="365F91" w:themeFill="accent1" w:themeFillShade="BF"/>
          </w:tcPr>
          <w:p w:rsidR="00462722" w:rsidRPr="00462722" w:rsidRDefault="00462722" w:rsidP="009A063C">
            <w:pPr>
              <w:rPr>
                <w:color w:val="FFFFFF" w:themeColor="background1"/>
                <w:sz w:val="16"/>
                <w:szCs w:val="16"/>
              </w:rPr>
            </w:pPr>
          </w:p>
        </w:tc>
        <w:tc>
          <w:tcPr>
            <w:tcW w:w="236" w:type="dxa"/>
            <w:shd w:val="clear" w:color="auto" w:fill="365F91" w:themeFill="accent1" w:themeFillShade="BF"/>
          </w:tcPr>
          <w:p w:rsidR="00462722" w:rsidRPr="00462722" w:rsidRDefault="00462722" w:rsidP="009A063C">
            <w:pPr>
              <w:rPr>
                <w:color w:val="FFFFFF" w:themeColor="background1"/>
                <w:sz w:val="16"/>
                <w:szCs w:val="16"/>
              </w:rPr>
            </w:pPr>
          </w:p>
        </w:tc>
      </w:tr>
      <w:tr w:rsidR="000D1F00" w:rsidRPr="00462722" w:rsidTr="00462722">
        <w:tc>
          <w:tcPr>
            <w:tcW w:w="288" w:type="dxa"/>
            <w:shd w:val="clear" w:color="auto" w:fill="365F91" w:themeFill="accent1" w:themeFillShade="BF"/>
          </w:tcPr>
          <w:p w:rsidR="000D1F00" w:rsidRPr="00462722" w:rsidRDefault="000D1F00" w:rsidP="009A063C">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0D1F00" w:rsidRPr="00462722" w:rsidRDefault="00462722" w:rsidP="009A063C">
            <w:pPr>
              <w:rPr>
                <w:b/>
                <w:i/>
                <w:color w:val="FFFFFF" w:themeColor="background1"/>
                <w:sz w:val="24"/>
                <w:szCs w:val="24"/>
              </w:rPr>
            </w:pPr>
            <w:r w:rsidRPr="00462722">
              <w:rPr>
                <w:b/>
                <w:i/>
                <w:color w:val="FFFFFF" w:themeColor="background1"/>
                <w:sz w:val="24"/>
                <w:szCs w:val="24"/>
              </w:rPr>
              <w:t>Estimated Budget Increases or (Decreases)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C1339D" w:rsidP="009A063C">
            <w:pPr>
              <w:jc w:val="right"/>
              <w:rPr>
                <w:sz w:val="24"/>
                <w:szCs w:val="24"/>
              </w:rPr>
            </w:pPr>
            <w:r>
              <w:rPr>
                <w:sz w:val="24"/>
                <w:szCs w:val="24"/>
              </w:rPr>
              <w:t>Cost recovery</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C1339D" w:rsidP="009A063C">
            <w:pPr>
              <w:jc w:val="right"/>
              <w:rPr>
                <w:sz w:val="24"/>
                <w:szCs w:val="24"/>
              </w:rPr>
            </w:pPr>
            <w:r>
              <w:rPr>
                <w:sz w:val="24"/>
                <w:szCs w:val="24"/>
              </w:rPr>
              <w:t>Cost recovery</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C1339D" w:rsidP="009A063C">
            <w:pPr>
              <w:jc w:val="right"/>
              <w:rPr>
                <w:sz w:val="24"/>
                <w:szCs w:val="24"/>
              </w:rPr>
            </w:pPr>
            <w:r>
              <w:rPr>
                <w:sz w:val="24"/>
                <w:szCs w:val="24"/>
              </w:rPr>
              <w:t>Cost recovery</w:t>
            </w:r>
          </w:p>
        </w:tc>
        <w:tc>
          <w:tcPr>
            <w:tcW w:w="236" w:type="dxa"/>
            <w:tcBorders>
              <w:left w:val="single" w:sz="4" w:space="0" w:color="auto"/>
            </w:tcBorders>
            <w:shd w:val="clear" w:color="auto" w:fill="365F91" w:themeFill="accent1" w:themeFillShade="BF"/>
          </w:tcPr>
          <w:p w:rsidR="000D1F00" w:rsidRPr="00462722" w:rsidRDefault="000D1F00" w:rsidP="009A063C">
            <w:pPr>
              <w:rPr>
                <w:color w:val="FFFFFF" w:themeColor="background1"/>
                <w:sz w:val="24"/>
                <w:szCs w:val="24"/>
              </w:rPr>
            </w:pPr>
          </w:p>
        </w:tc>
      </w:tr>
      <w:tr w:rsidR="000D1F00" w:rsidRPr="00462722" w:rsidTr="0071356D">
        <w:trPr>
          <w:cantSplit/>
        </w:trPr>
        <w:tc>
          <w:tcPr>
            <w:tcW w:w="288" w:type="dxa"/>
            <w:shd w:val="clear" w:color="auto" w:fill="365F91" w:themeFill="accent1" w:themeFillShade="BF"/>
          </w:tcPr>
          <w:p w:rsidR="000D1F00" w:rsidRPr="00462722" w:rsidRDefault="000D1F00" w:rsidP="009A063C">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9A063C">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9A063C">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9A063C">
            <w:pPr>
              <w:rPr>
                <w:color w:val="FFFFFF" w:themeColor="background1"/>
                <w:sz w:val="16"/>
                <w:szCs w:val="16"/>
              </w:rPr>
            </w:pPr>
          </w:p>
        </w:tc>
        <w:tc>
          <w:tcPr>
            <w:tcW w:w="1248" w:type="dxa"/>
            <w:tcBorders>
              <w:top w:val="single" w:sz="4" w:space="0" w:color="auto"/>
            </w:tcBorders>
            <w:shd w:val="clear" w:color="auto" w:fill="365F91" w:themeFill="accent1" w:themeFillShade="BF"/>
          </w:tcPr>
          <w:p w:rsidR="000D1F00" w:rsidRPr="00462722" w:rsidRDefault="000D1F00" w:rsidP="009A063C">
            <w:pPr>
              <w:rPr>
                <w:color w:val="FFFFFF" w:themeColor="background1"/>
                <w:sz w:val="16"/>
                <w:szCs w:val="16"/>
              </w:rPr>
            </w:pPr>
          </w:p>
        </w:tc>
        <w:tc>
          <w:tcPr>
            <w:tcW w:w="236" w:type="dxa"/>
            <w:shd w:val="clear" w:color="auto" w:fill="365F91" w:themeFill="accent1" w:themeFillShade="BF"/>
          </w:tcPr>
          <w:p w:rsidR="000D1F00" w:rsidRPr="00462722" w:rsidRDefault="000D1F00" w:rsidP="009A063C">
            <w:pPr>
              <w:rPr>
                <w:color w:val="FFFFFF" w:themeColor="background1"/>
                <w:sz w:val="16"/>
                <w:szCs w:val="16"/>
              </w:rPr>
            </w:pPr>
          </w:p>
        </w:tc>
      </w:tr>
    </w:tbl>
    <w:p w:rsidR="00B2759A" w:rsidRDefault="000159F0" w:rsidP="008D13A1">
      <w:pPr>
        <w:jc w:val="center"/>
      </w:pPr>
      <w:r>
        <w:br w:type="page"/>
      </w:r>
    </w:p>
    <w:p w:rsidR="00B2759A" w:rsidRDefault="00B2759A" w:rsidP="008D13A1">
      <w:pPr>
        <w:jc w:val="center"/>
      </w:pPr>
    </w:p>
    <w:p w:rsidR="00B2759A" w:rsidRDefault="00B2759A" w:rsidP="008D13A1">
      <w:pPr>
        <w:jc w:val="center"/>
      </w:pPr>
    </w:p>
    <w:p w:rsidR="008D13A1" w:rsidRPr="00DA4818" w:rsidRDefault="008D13A1" w:rsidP="008D13A1">
      <w:pPr>
        <w:tabs>
          <w:tab w:val="left" w:pos="360"/>
        </w:tabs>
        <w:jc w:val="center"/>
        <w:rPr>
          <w:b/>
          <w:sz w:val="32"/>
          <w:szCs w:val="32"/>
        </w:rPr>
      </w:pPr>
      <w:r w:rsidRPr="00DA4818">
        <w:rPr>
          <w:b/>
          <w:sz w:val="32"/>
          <w:szCs w:val="32"/>
        </w:rPr>
        <w:t xml:space="preserve">Appendix </w:t>
      </w:r>
      <w:r>
        <w:rPr>
          <w:b/>
          <w:sz w:val="32"/>
          <w:szCs w:val="32"/>
        </w:rPr>
        <w:t>B</w:t>
      </w:r>
    </w:p>
    <w:p w:rsidR="008D13A1" w:rsidRPr="00B2759A" w:rsidRDefault="008D13A1" w:rsidP="008D13A1">
      <w:pPr>
        <w:pStyle w:val="Heading1"/>
        <w:jc w:val="center"/>
        <w:rPr>
          <w:color w:val="auto"/>
        </w:rPr>
      </w:pPr>
      <w:r w:rsidRPr="00B2759A">
        <w:rPr>
          <w:color w:val="auto"/>
        </w:rPr>
        <w:t>Recruitment and Retention Strategy</w:t>
      </w:r>
    </w:p>
    <w:p w:rsidR="008D13A1" w:rsidRPr="00DA4818" w:rsidRDefault="008D13A1" w:rsidP="008D13A1">
      <w:pPr>
        <w:jc w:val="center"/>
        <w:rPr>
          <w:b/>
          <w:sz w:val="32"/>
          <w:szCs w:val="32"/>
        </w:rPr>
      </w:pPr>
      <w:r w:rsidRPr="00DA4818">
        <w:rPr>
          <w:b/>
          <w:sz w:val="32"/>
          <w:szCs w:val="32"/>
        </w:rPr>
        <w:t>2011-2014</w:t>
      </w:r>
    </w:p>
    <w:p w:rsidR="008D13A1" w:rsidRDefault="008D13A1" w:rsidP="008D13A1">
      <w:pPr>
        <w:tabs>
          <w:tab w:val="left" w:pos="360"/>
        </w:tabs>
        <w:jc w:val="center"/>
      </w:pPr>
    </w:p>
    <w:p w:rsidR="008D13A1" w:rsidRDefault="008D13A1" w:rsidP="008D13A1">
      <w:pPr>
        <w:tabs>
          <w:tab w:val="left" w:pos="360"/>
        </w:tabs>
        <w:jc w:val="center"/>
        <w:sectPr w:rsidR="008D13A1" w:rsidSect="00D1665E">
          <w:pgSz w:w="12240" w:h="15840"/>
          <w:pgMar w:top="720" w:right="720" w:bottom="720" w:left="720" w:header="720" w:footer="720" w:gutter="0"/>
          <w:cols w:space="720"/>
          <w:docGrid w:linePitch="360"/>
        </w:sectPr>
      </w:pPr>
    </w:p>
    <w:p w:rsidR="008D13A1" w:rsidRPr="001E1588" w:rsidRDefault="008D13A1" w:rsidP="008D13A1">
      <w:pPr>
        <w:tabs>
          <w:tab w:val="left" w:pos="360"/>
        </w:tabs>
        <w:jc w:val="center"/>
      </w:pPr>
    </w:p>
    <w:p w:rsidR="008D13A1" w:rsidRPr="001E1588" w:rsidRDefault="008D13A1" w:rsidP="008D13A1">
      <w:pPr>
        <w:tabs>
          <w:tab w:val="left" w:pos="360"/>
        </w:tabs>
      </w:pPr>
    </w:p>
    <w:p w:rsidR="008D13A1" w:rsidRPr="001E1588" w:rsidRDefault="008D13A1" w:rsidP="008D13A1">
      <w:pPr>
        <w:tabs>
          <w:tab w:val="left" w:pos="360"/>
        </w:tabs>
      </w:pPr>
    </w:p>
    <w:p w:rsidR="008D13A1" w:rsidRPr="001E1588" w:rsidRDefault="008D13A1" w:rsidP="008D13A1">
      <w:pPr>
        <w:pStyle w:val="Heading1"/>
        <w:jc w:val="center"/>
      </w:pPr>
      <w:r w:rsidRPr="001E1588">
        <w:t>Recruitment and Retention Strategy</w:t>
      </w:r>
    </w:p>
    <w:p w:rsidR="008D13A1" w:rsidRPr="001E1588" w:rsidRDefault="008D13A1" w:rsidP="008D13A1">
      <w:pPr>
        <w:jc w:val="center"/>
      </w:pPr>
      <w:r w:rsidRPr="001E1588">
        <w:t>2011-2014</w:t>
      </w:r>
    </w:p>
    <w:p w:rsidR="008D13A1" w:rsidRPr="001E1588" w:rsidRDefault="008D13A1" w:rsidP="008D13A1">
      <w:pPr>
        <w:pStyle w:val="Heading1"/>
        <w:jc w:val="center"/>
        <w:rPr>
          <w:rFonts w:ascii="Calibri" w:hAnsi="Calibri"/>
        </w:rPr>
      </w:pPr>
    </w:p>
    <w:p w:rsidR="008D13A1" w:rsidRPr="001E1588" w:rsidRDefault="008D13A1" w:rsidP="008D13A1">
      <w:pPr>
        <w:pStyle w:val="Heading1"/>
        <w:jc w:val="center"/>
        <w:rPr>
          <w:rFonts w:ascii="Calibri" w:hAnsi="Calibri"/>
        </w:rPr>
      </w:pPr>
      <w:r w:rsidRPr="001E1588">
        <w:rPr>
          <w:rFonts w:ascii="Calibri" w:hAnsi="Calibri"/>
        </w:rPr>
        <w:t>Department of Recreation and Tourism Management</w:t>
      </w:r>
    </w:p>
    <w:p w:rsidR="008D13A1" w:rsidRPr="001E1588" w:rsidRDefault="008D13A1" w:rsidP="008D13A1">
      <w:pPr>
        <w:pStyle w:val="Heading1"/>
        <w:jc w:val="center"/>
        <w:rPr>
          <w:rFonts w:ascii="Calibri" w:hAnsi="Calibri"/>
        </w:rPr>
      </w:pPr>
    </w:p>
    <w:p w:rsidR="008D13A1" w:rsidRPr="001E1588" w:rsidRDefault="008D13A1" w:rsidP="008D13A1">
      <w:pPr>
        <w:tabs>
          <w:tab w:val="left" w:pos="360"/>
        </w:tabs>
      </w:pPr>
    </w:p>
    <w:p w:rsidR="008D13A1" w:rsidRPr="001E1588" w:rsidRDefault="008D13A1" w:rsidP="008D13A1">
      <w:pPr>
        <w:tabs>
          <w:tab w:val="left" w:pos="360"/>
        </w:tabs>
        <w:jc w:val="center"/>
      </w:pPr>
      <w:r w:rsidRPr="001E1588">
        <w:t>February 2012</w:t>
      </w:r>
    </w:p>
    <w:p w:rsidR="008D13A1" w:rsidRPr="001E1588" w:rsidRDefault="008D13A1" w:rsidP="008D13A1">
      <w:pPr>
        <w:tabs>
          <w:tab w:val="left" w:pos="360"/>
        </w:tabs>
        <w:jc w:val="center"/>
      </w:pPr>
    </w:p>
    <w:p w:rsidR="008D13A1" w:rsidRPr="001E1588" w:rsidRDefault="008D13A1" w:rsidP="008D13A1">
      <w:pPr>
        <w:tabs>
          <w:tab w:val="left" w:pos="360"/>
        </w:tabs>
        <w:jc w:val="center"/>
      </w:pPr>
      <w:r w:rsidRPr="001E1588">
        <w:t>By the Student Success Committee</w:t>
      </w:r>
    </w:p>
    <w:p w:rsidR="008D13A1" w:rsidRPr="001E1588" w:rsidRDefault="008D13A1" w:rsidP="008D13A1">
      <w:pPr>
        <w:tabs>
          <w:tab w:val="left" w:pos="360"/>
        </w:tabs>
      </w:pPr>
    </w:p>
    <w:p w:rsidR="008D13A1" w:rsidRPr="001E1588" w:rsidRDefault="008D13A1" w:rsidP="008D13A1">
      <w:pPr>
        <w:tabs>
          <w:tab w:val="left" w:pos="360"/>
        </w:tabs>
      </w:pPr>
    </w:p>
    <w:p w:rsidR="008D13A1" w:rsidRPr="001E1588" w:rsidRDefault="008D13A1" w:rsidP="008D13A1">
      <w:pPr>
        <w:tabs>
          <w:tab w:val="left" w:pos="360"/>
        </w:tabs>
        <w:rPr>
          <w:b/>
          <w:sz w:val="28"/>
        </w:rPr>
      </w:pPr>
      <w:r>
        <w:rPr>
          <w:noProof/>
          <w:lang w:val="en-CA" w:eastAsia="en-CA"/>
        </w:rPr>
        <w:drawing>
          <wp:anchor distT="0" distB="0" distL="114300" distR="114300" simplePos="0" relativeHeight="251661312" behindDoc="1" locked="0" layoutInCell="1" allowOverlap="1">
            <wp:simplePos x="0" y="0"/>
            <wp:positionH relativeFrom="column">
              <wp:posOffset>2628900</wp:posOffset>
            </wp:positionH>
            <wp:positionV relativeFrom="paragraph">
              <wp:posOffset>0</wp:posOffset>
            </wp:positionV>
            <wp:extent cx="2816860" cy="1408430"/>
            <wp:effectExtent l="19050" t="0" r="2540" b="0"/>
            <wp:wrapTight wrapText="bothSides">
              <wp:wrapPolygon edited="0">
                <wp:start x="-146" y="0"/>
                <wp:lineTo x="-146" y="21327"/>
                <wp:lineTo x="21619" y="21327"/>
                <wp:lineTo x="21619" y="0"/>
                <wp:lineTo x="-146" y="0"/>
              </wp:wrapPolygon>
            </wp:wrapTight>
            <wp:docPr id="10" name="Picture 5" descr="VIU-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U-logo_1"/>
                    <pic:cNvPicPr>
                      <a:picLocks noChangeAspect="1" noChangeArrowheads="1"/>
                    </pic:cNvPicPr>
                  </pic:nvPicPr>
                  <pic:blipFill>
                    <a:blip r:embed="rId5" cstate="print"/>
                    <a:srcRect/>
                    <a:stretch>
                      <a:fillRect/>
                    </a:stretch>
                  </pic:blipFill>
                  <pic:spPr bwMode="auto">
                    <a:xfrm>
                      <a:off x="0" y="0"/>
                      <a:ext cx="2816860" cy="1408430"/>
                    </a:xfrm>
                    <a:prstGeom prst="rect">
                      <a:avLst/>
                    </a:prstGeom>
                    <a:noFill/>
                    <a:ln w="9525">
                      <a:noFill/>
                      <a:miter lim="800000"/>
                      <a:headEnd/>
                      <a:tailEnd/>
                    </a:ln>
                  </pic:spPr>
                </pic:pic>
              </a:graphicData>
            </a:graphic>
          </wp:anchor>
        </w:drawing>
      </w:r>
      <w:r w:rsidRPr="001E1588">
        <w:br w:type="page"/>
      </w:r>
      <w:r w:rsidRPr="001E1588">
        <w:rPr>
          <w:b/>
          <w:sz w:val="28"/>
        </w:rPr>
        <w:t>Introduction and background</w:t>
      </w:r>
    </w:p>
    <w:p w:rsidR="008D13A1" w:rsidRPr="001E1588" w:rsidRDefault="00AB416B" w:rsidP="008D13A1">
      <w:pPr>
        <w:tabs>
          <w:tab w:val="left" w:pos="360"/>
        </w:tabs>
        <w:spacing w:after="100" w:afterAutospacing="1"/>
      </w:pPr>
      <w:r w:rsidRPr="00AB416B">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442.65pt;margin-top:127.85pt;width:191.85pt;height:293.65pt;rotation:-360;z-index:251662336;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27" inset="3.6pt,,3.6pt">
              <w:txbxContent>
                <w:p w:rsidR="008D13A1" w:rsidRPr="001E1588" w:rsidRDefault="008D13A1" w:rsidP="008D13A1">
                  <w:pPr>
                    <w:tabs>
                      <w:tab w:val="left" w:pos="360"/>
                    </w:tabs>
                    <w:spacing w:after="100" w:afterAutospacing="1"/>
                    <w:jc w:val="center"/>
                    <w:rPr>
                      <w:sz w:val="28"/>
                      <w:szCs w:val="28"/>
                    </w:rPr>
                  </w:pPr>
                  <w:r w:rsidRPr="001E1588">
                    <w:rPr>
                      <w:sz w:val="28"/>
                      <w:szCs w:val="28"/>
                    </w:rPr>
                    <w:t>This document provides a strategic plan for the Department of Recreation and Tourism Management to achieve three primary objectives: a) to increase the number and quality of students applying for our programs, b) to increase the percentage of students who successfully complete our programs, and c) to improve our relationship with the graduates of our program.</w:t>
                  </w:r>
                </w:p>
                <w:p w:rsidR="008D13A1" w:rsidRPr="001E1588" w:rsidRDefault="008D13A1" w:rsidP="008D13A1">
                  <w:pPr>
                    <w:pBdr>
                      <w:top w:val="single" w:sz="8" w:space="10" w:color="FFFFFF"/>
                      <w:bottom w:val="single" w:sz="8" w:space="10" w:color="FFFFFF"/>
                    </w:pBdr>
                    <w:jc w:val="center"/>
                    <w:rPr>
                      <w:i/>
                      <w:iCs/>
                      <w:color w:val="808080"/>
                    </w:rPr>
                  </w:pPr>
                </w:p>
              </w:txbxContent>
            </v:textbox>
            <w10:wrap type="square" anchorx="margin" anchory="margin"/>
          </v:shape>
        </w:pict>
      </w:r>
      <w:r w:rsidR="008D13A1" w:rsidRPr="001E1588">
        <w:t>The need for a strategic and planned approach to both student recruitment and student retention has become increasingly evident at Vancouver Island University and specifically within individual program areas. Institutions can no longer assume that enrolment demand is enough to fill seats in various programs and indeed, the VIU Academic plan estimates weakening enrolments in the upcoming years. Shifts in demographics now mean that there are simply not enough people coming out of high school to fill programs. In this type of environment, programs need to be clear on who their target markets are, what products they have to offer and most importantly, they need to actively promote to link the two together.</w:t>
      </w:r>
    </w:p>
    <w:p w:rsidR="008D13A1" w:rsidRPr="001E1588" w:rsidRDefault="008D13A1" w:rsidP="008D13A1">
      <w:pPr>
        <w:tabs>
          <w:tab w:val="left" w:pos="360"/>
        </w:tabs>
        <w:spacing w:after="100" w:afterAutospacing="1"/>
      </w:pPr>
      <w:r w:rsidRPr="001E1588">
        <w:t xml:space="preserve">In recent years the Department of Recreation and Tourism Management has experienced fluctuations in the number and quality of applicants in both the diploma programs. The consistent message from executive is that recruitment and retention need to be the concern of every department. In 2008, the Department created its first Recruitment and Retention Strategy which has guided the actions of the Department since and which has allowed them to communicate their markets and actions to other Departments within the institution.  This strategic plan was revisited in 2011 with the intent to develop an updated one to guide the Department into the next three years (to 2014). This is particularly important due to the evolution of the Department and the need to identify markets for programs that range from certificates, to diplomas, a degree and a graduate degree.  </w:t>
      </w:r>
    </w:p>
    <w:p w:rsidR="008D13A1" w:rsidRPr="001E1588" w:rsidRDefault="008D13A1" w:rsidP="008D13A1">
      <w:pPr>
        <w:tabs>
          <w:tab w:val="left" w:pos="360"/>
        </w:tabs>
      </w:pPr>
      <w:r w:rsidRPr="001E1588">
        <w:t xml:space="preserve">This document should be used internally to guide the </w:t>
      </w:r>
      <w:proofErr w:type="spellStart"/>
      <w:r w:rsidRPr="001E1588">
        <w:t>workplan</w:t>
      </w:r>
      <w:proofErr w:type="spellEnd"/>
      <w:r w:rsidRPr="001E1588">
        <w:t xml:space="preserve"> of the Department and externally to streamline resources to support the strategies mentioned.</w:t>
      </w:r>
    </w:p>
    <w:p w:rsidR="008D13A1" w:rsidRPr="001E1588" w:rsidRDefault="008D13A1" w:rsidP="008D13A1">
      <w:pPr>
        <w:tabs>
          <w:tab w:val="left" w:pos="360"/>
        </w:tabs>
      </w:pPr>
      <w:r w:rsidRPr="001E1588">
        <w:t>The programs targeted in this document include:</w:t>
      </w:r>
    </w:p>
    <w:p w:rsidR="008D13A1" w:rsidRPr="001E1588" w:rsidRDefault="008D13A1" w:rsidP="008D13A1">
      <w:pPr>
        <w:numPr>
          <w:ilvl w:val="0"/>
          <w:numId w:val="12"/>
        </w:numPr>
        <w:tabs>
          <w:tab w:val="left" w:pos="360"/>
        </w:tabs>
        <w:spacing w:after="0" w:line="240" w:lineRule="auto"/>
      </w:pPr>
      <w:r w:rsidRPr="001E1588">
        <w:t>Event Management Certificate (max enrolment is 34)</w:t>
      </w:r>
    </w:p>
    <w:p w:rsidR="008D13A1" w:rsidRPr="001E1588" w:rsidRDefault="008D13A1" w:rsidP="008D13A1">
      <w:pPr>
        <w:numPr>
          <w:ilvl w:val="0"/>
          <w:numId w:val="12"/>
        </w:numPr>
        <w:tabs>
          <w:tab w:val="left" w:pos="360"/>
        </w:tabs>
        <w:spacing w:after="0" w:line="240" w:lineRule="auto"/>
      </w:pPr>
      <w:r w:rsidRPr="001E1588">
        <w:t>Recreation and Sport Management diploma (max enrolment is 34)</w:t>
      </w:r>
    </w:p>
    <w:p w:rsidR="008D13A1" w:rsidRPr="001E1588" w:rsidRDefault="008D13A1" w:rsidP="008D13A1">
      <w:pPr>
        <w:numPr>
          <w:ilvl w:val="0"/>
          <w:numId w:val="12"/>
        </w:numPr>
        <w:tabs>
          <w:tab w:val="left" w:pos="360"/>
        </w:tabs>
        <w:spacing w:after="0" w:line="240" w:lineRule="auto"/>
      </w:pPr>
      <w:r w:rsidRPr="001E1588">
        <w:t>Tourism Studies diploma (max enrolment of 34)</w:t>
      </w:r>
    </w:p>
    <w:p w:rsidR="008D13A1" w:rsidRPr="001E1588" w:rsidRDefault="008D13A1" w:rsidP="008D13A1">
      <w:pPr>
        <w:numPr>
          <w:ilvl w:val="0"/>
          <w:numId w:val="12"/>
        </w:numPr>
        <w:tabs>
          <w:tab w:val="left" w:pos="360"/>
        </w:tabs>
        <w:spacing w:after="0" w:line="240" w:lineRule="auto"/>
      </w:pPr>
      <w:r w:rsidRPr="001E1588">
        <w:t>Bachelor of Tourism Management – Major in Recreation (max enrolment of 34)</w:t>
      </w:r>
    </w:p>
    <w:p w:rsidR="008D13A1" w:rsidRPr="001E1588" w:rsidRDefault="008D13A1" w:rsidP="008D13A1">
      <w:pPr>
        <w:numPr>
          <w:ilvl w:val="0"/>
          <w:numId w:val="12"/>
        </w:numPr>
        <w:tabs>
          <w:tab w:val="left" w:pos="360"/>
        </w:tabs>
        <w:spacing w:after="0" w:line="240" w:lineRule="auto"/>
      </w:pPr>
      <w:r w:rsidRPr="001E1588">
        <w:t>MA in Sustainable Leisure Management (2011 intake of a minimum 5 domestic and 10 international students, max of 24)</w:t>
      </w:r>
    </w:p>
    <w:p w:rsidR="008D13A1" w:rsidRDefault="008D13A1" w:rsidP="008D13A1">
      <w:r>
        <w:br w:type="page"/>
      </w:r>
    </w:p>
    <w:p w:rsidR="008D13A1" w:rsidRPr="001E1588" w:rsidRDefault="008D13A1" w:rsidP="008D13A1">
      <w:pPr>
        <w:tabs>
          <w:tab w:val="left" w:pos="360"/>
        </w:tabs>
      </w:pPr>
    </w:p>
    <w:p w:rsidR="008D13A1" w:rsidRPr="001E1588" w:rsidRDefault="008D13A1" w:rsidP="008D13A1">
      <w:pPr>
        <w:pStyle w:val="Heading1"/>
        <w:rPr>
          <w:rStyle w:val="Strong"/>
        </w:rPr>
      </w:pPr>
      <w:r>
        <w:rPr>
          <w:rStyle w:val="Strong"/>
        </w:rPr>
        <w:t xml:space="preserve">Part A. </w:t>
      </w:r>
      <w:r w:rsidRPr="001E1588">
        <w:rPr>
          <w:rStyle w:val="Strong"/>
        </w:rPr>
        <w:t>Recruitment or attraction</w:t>
      </w:r>
    </w:p>
    <w:p w:rsidR="008D13A1" w:rsidRPr="001E1588" w:rsidRDefault="008D13A1" w:rsidP="008D13A1">
      <w:pPr>
        <w:tabs>
          <w:tab w:val="left" w:pos="360"/>
        </w:tabs>
      </w:pPr>
    </w:p>
    <w:p w:rsidR="008D13A1" w:rsidRPr="001E1588" w:rsidRDefault="008D13A1" w:rsidP="008D13A1">
      <w:pPr>
        <w:tabs>
          <w:tab w:val="left" w:pos="360"/>
        </w:tabs>
      </w:pPr>
      <w:r w:rsidRPr="001E1588">
        <w:t>The market for the programs offered in the Department of Recreation and Tourism Management are split into two categories – undergraduate programs and graduate program:</w:t>
      </w:r>
    </w:p>
    <w:p w:rsidR="008D13A1" w:rsidRPr="001E1588" w:rsidRDefault="008D13A1" w:rsidP="008D13A1">
      <w:r w:rsidRPr="001E1588">
        <w:t>Certificate target markets:</w:t>
      </w:r>
    </w:p>
    <w:p w:rsidR="008D13A1" w:rsidRPr="001E1588" w:rsidRDefault="008D13A1" w:rsidP="008D13A1">
      <w:pPr>
        <w:numPr>
          <w:ilvl w:val="0"/>
          <w:numId w:val="14"/>
        </w:numPr>
        <w:spacing w:after="0" w:line="240" w:lineRule="auto"/>
      </w:pPr>
      <w:r w:rsidRPr="001E1588">
        <w:t>Our own – students taking a program at VIU and adding on the courses in the certificate to receive an additional credential (20-30%)</w:t>
      </w:r>
    </w:p>
    <w:p w:rsidR="008D13A1" w:rsidRPr="001E1588" w:rsidRDefault="008D13A1" w:rsidP="008D13A1">
      <w:pPr>
        <w:numPr>
          <w:ilvl w:val="0"/>
          <w:numId w:val="14"/>
        </w:numPr>
        <w:spacing w:after="0" w:line="240" w:lineRule="auto"/>
      </w:pPr>
      <w:r w:rsidRPr="001E1588">
        <w:t>Part time students – students working or taking other programs who study on a part time basis (30-40%)</w:t>
      </w:r>
    </w:p>
    <w:p w:rsidR="008D13A1" w:rsidRPr="001E1588" w:rsidRDefault="008D13A1" w:rsidP="008D13A1">
      <w:pPr>
        <w:numPr>
          <w:ilvl w:val="0"/>
          <w:numId w:val="14"/>
        </w:numPr>
        <w:spacing w:after="0" w:line="240" w:lineRule="auto"/>
      </w:pPr>
      <w:r w:rsidRPr="001E1588">
        <w:t>Distance learners – students off campus taking the program on line (30-40%)</w:t>
      </w:r>
    </w:p>
    <w:p w:rsidR="008D13A1" w:rsidRPr="001E1588" w:rsidRDefault="008D13A1" w:rsidP="008D13A1"/>
    <w:p w:rsidR="008D13A1" w:rsidRPr="001E1588" w:rsidRDefault="008D13A1" w:rsidP="008D13A1">
      <w:r w:rsidRPr="001E1588">
        <w:t>Undergraduate target markets:</w:t>
      </w:r>
    </w:p>
    <w:p w:rsidR="008D13A1" w:rsidRPr="001E1588" w:rsidRDefault="008D13A1" w:rsidP="008D13A1">
      <w:pPr>
        <w:numPr>
          <w:ilvl w:val="0"/>
          <w:numId w:val="9"/>
        </w:numPr>
        <w:tabs>
          <w:tab w:val="left" w:pos="360"/>
        </w:tabs>
        <w:spacing w:after="0" w:line="240" w:lineRule="auto"/>
      </w:pPr>
      <w:r w:rsidRPr="001E1588">
        <w:t>High school graduates – the market for current diploma programs largely emerges from regional high schools.  The students often choose VIU due to its strategic location and as a way to lower costs of post secondary education. It is estimated that this market accounts for approximately 25% of the total student enrolment in the Department.</w:t>
      </w:r>
    </w:p>
    <w:p w:rsidR="008D13A1" w:rsidRPr="001E1588" w:rsidRDefault="008D13A1" w:rsidP="008D13A1">
      <w:pPr>
        <w:numPr>
          <w:ilvl w:val="0"/>
          <w:numId w:val="9"/>
        </w:numPr>
        <w:tabs>
          <w:tab w:val="left" w:pos="360"/>
        </w:tabs>
        <w:spacing w:after="0" w:line="240" w:lineRule="auto"/>
      </w:pPr>
      <w:r w:rsidRPr="001E1588">
        <w:t xml:space="preserve">International students – approximately 20% of the total market of students in the Department emerge from countries outside of </w:t>
      </w:r>
      <w:smartTag w:uri="urn:schemas-microsoft-com:office:smarttags" w:element="country-region">
        <w:smartTag w:uri="urn:schemas-microsoft-com:office:smarttags" w:element="place">
          <w:r w:rsidRPr="001E1588">
            <w:t>Canada</w:t>
          </w:r>
        </w:smartTag>
      </w:smartTag>
      <w:r w:rsidRPr="001E1588">
        <w:t xml:space="preserve">. Students choose programs as a way to receive an international education experience and to enter </w:t>
      </w:r>
      <w:smartTag w:uri="urn:schemas-microsoft-com:office:smarttags" w:element="country-region">
        <w:smartTag w:uri="urn:schemas-microsoft-com:office:smarttags" w:element="place">
          <w:r w:rsidRPr="001E1588">
            <w:t>Canada</w:t>
          </w:r>
        </w:smartTag>
      </w:smartTag>
      <w:r w:rsidRPr="001E1588">
        <w:t>.</w:t>
      </w:r>
    </w:p>
    <w:p w:rsidR="008D13A1" w:rsidRPr="001E1588" w:rsidRDefault="008D13A1" w:rsidP="008D13A1">
      <w:pPr>
        <w:numPr>
          <w:ilvl w:val="0"/>
          <w:numId w:val="9"/>
        </w:numPr>
        <w:tabs>
          <w:tab w:val="left" w:pos="360"/>
        </w:tabs>
        <w:spacing w:after="0" w:line="240" w:lineRule="auto"/>
      </w:pPr>
      <w:r w:rsidRPr="001E1588">
        <w:t>Transfer students- the market for current degree offerings emerge from graduates of diploma programs in Recreation, Sport, Hospitality and Tourism related programs.  These students come from our current diploma programs and from outside Colleges with whom we have articulation agreements.  It is estimated that this market accounts for approximately 30% of overall enrolment in the Department.</w:t>
      </w:r>
    </w:p>
    <w:p w:rsidR="008D13A1" w:rsidRPr="001E1588" w:rsidRDefault="008D13A1" w:rsidP="008D13A1">
      <w:pPr>
        <w:numPr>
          <w:ilvl w:val="0"/>
          <w:numId w:val="9"/>
        </w:numPr>
        <w:tabs>
          <w:tab w:val="left" w:pos="360"/>
        </w:tabs>
        <w:spacing w:after="0" w:line="240" w:lineRule="auto"/>
      </w:pPr>
      <w:r w:rsidRPr="001E1588">
        <w:t>Discovery majors – the market of students who find their home in recreation and tourism programs after taking some time off after high school or studying in another program first.  It is estimated that this market accounts for approximately 15% of enrolment.</w:t>
      </w:r>
    </w:p>
    <w:p w:rsidR="008D13A1" w:rsidRPr="001E1588" w:rsidRDefault="008D13A1" w:rsidP="008D13A1">
      <w:pPr>
        <w:numPr>
          <w:ilvl w:val="0"/>
          <w:numId w:val="9"/>
        </w:numPr>
        <w:tabs>
          <w:tab w:val="left" w:pos="360"/>
        </w:tabs>
        <w:spacing w:after="0" w:line="240" w:lineRule="auto"/>
      </w:pPr>
      <w:r w:rsidRPr="001E1588">
        <w:t>Aboriginal students – a new area of focus in this plan is to attract additional First Nations students (10%).</w:t>
      </w:r>
    </w:p>
    <w:p w:rsidR="008D13A1" w:rsidRDefault="008D13A1" w:rsidP="008D13A1">
      <w:r>
        <w:br w:type="page"/>
      </w:r>
    </w:p>
    <w:p w:rsidR="008D13A1" w:rsidRPr="001E1588" w:rsidRDefault="008D13A1" w:rsidP="008D13A1">
      <w:pPr>
        <w:tabs>
          <w:tab w:val="left" w:pos="360"/>
        </w:tabs>
      </w:pPr>
      <w:r w:rsidRPr="001E1588">
        <w:t>Graduate program markets:</w:t>
      </w:r>
    </w:p>
    <w:p w:rsidR="008D13A1" w:rsidRPr="001E1588" w:rsidRDefault="008D13A1" w:rsidP="008D13A1">
      <w:pPr>
        <w:numPr>
          <w:ilvl w:val="0"/>
          <w:numId w:val="13"/>
        </w:numPr>
        <w:tabs>
          <w:tab w:val="left" w:pos="360"/>
        </w:tabs>
        <w:spacing w:after="0" w:line="240" w:lineRule="auto"/>
      </w:pPr>
      <w:r w:rsidRPr="001E1588">
        <w:t>International students – In alignment with the goals of World Leisure, the Department is targeting a diverse mix of international students (50 – 70%).</w:t>
      </w:r>
    </w:p>
    <w:p w:rsidR="008D13A1" w:rsidRPr="00B54D83" w:rsidRDefault="008D13A1" w:rsidP="008D13A1">
      <w:pPr>
        <w:numPr>
          <w:ilvl w:val="0"/>
          <w:numId w:val="13"/>
        </w:numPr>
        <w:tabs>
          <w:tab w:val="left" w:pos="360"/>
        </w:tabs>
        <w:spacing w:after="0" w:line="240" w:lineRule="auto"/>
      </w:pPr>
      <w:r w:rsidRPr="00B54D83">
        <w:t>Domestic students – A combination of graduates of the VIU degree and other Canadian undergraduate programs (30-50%).</w:t>
      </w:r>
      <w:r>
        <w:t xml:space="preserve">  </w:t>
      </w:r>
      <w:r w:rsidRPr="00B54D83">
        <w:t xml:space="preserve">This program is run on a cost recovery basis with targets set out over the next few years. </w:t>
      </w:r>
    </w:p>
    <w:p w:rsidR="008D13A1" w:rsidRDefault="008D13A1" w:rsidP="008D13A1">
      <w:pPr>
        <w:tabs>
          <w:tab w:val="left" w:pos="360"/>
        </w:tabs>
      </w:pPr>
    </w:p>
    <w:p w:rsidR="008D13A1" w:rsidRDefault="008D13A1" w:rsidP="008D13A1">
      <w:pPr>
        <w:tabs>
          <w:tab w:val="left" w:pos="360"/>
        </w:tabs>
      </w:pPr>
      <w:r w:rsidRPr="001E1588">
        <w:t>With knowledge of the target markets, emphasis on recruitment is proposed to focus on the best means to attract individuals from respective locations. The following highlights the goals, objectives and tactics to recruit students from respective markets.</w:t>
      </w:r>
    </w:p>
    <w:p w:rsidR="008D13A1" w:rsidRPr="001E1588" w:rsidRDefault="008D13A1" w:rsidP="008D13A1">
      <w:pPr>
        <w:pStyle w:val="Heading1"/>
      </w:pPr>
      <w:r>
        <w:t>Undergraduate programs (certificates, diplomas, degree)</w:t>
      </w:r>
    </w:p>
    <w:p w:rsidR="008D13A1" w:rsidRPr="001E1588" w:rsidRDefault="008D13A1" w:rsidP="008D13A1">
      <w:pPr>
        <w:tabs>
          <w:tab w:val="left" w:pos="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4"/>
        <w:gridCol w:w="3169"/>
        <w:gridCol w:w="4381"/>
        <w:gridCol w:w="1857"/>
        <w:gridCol w:w="1675"/>
      </w:tblGrid>
      <w:tr w:rsidR="008D13A1" w:rsidRPr="001254EE" w:rsidTr="00642842">
        <w:trPr>
          <w:tblHeader/>
        </w:trPr>
        <w:tc>
          <w:tcPr>
            <w:tcW w:w="2094" w:type="dxa"/>
          </w:tcPr>
          <w:p w:rsidR="008D13A1" w:rsidRPr="001254EE" w:rsidRDefault="008D13A1" w:rsidP="00642842">
            <w:pPr>
              <w:tabs>
                <w:tab w:val="left" w:pos="360"/>
              </w:tabs>
              <w:rPr>
                <w:sz w:val="20"/>
                <w:szCs w:val="20"/>
              </w:rPr>
            </w:pPr>
            <w:r w:rsidRPr="001254EE">
              <w:rPr>
                <w:sz w:val="20"/>
                <w:szCs w:val="20"/>
              </w:rPr>
              <w:t>Market</w:t>
            </w:r>
          </w:p>
        </w:tc>
        <w:tc>
          <w:tcPr>
            <w:tcW w:w="3169" w:type="dxa"/>
          </w:tcPr>
          <w:p w:rsidR="008D13A1" w:rsidRPr="001254EE" w:rsidRDefault="008D13A1" w:rsidP="00642842">
            <w:pPr>
              <w:tabs>
                <w:tab w:val="left" w:pos="360"/>
              </w:tabs>
              <w:rPr>
                <w:sz w:val="20"/>
                <w:szCs w:val="20"/>
              </w:rPr>
            </w:pPr>
            <w:r w:rsidRPr="001254EE">
              <w:rPr>
                <w:sz w:val="20"/>
                <w:szCs w:val="20"/>
              </w:rPr>
              <w:t>Objective</w:t>
            </w:r>
          </w:p>
        </w:tc>
        <w:tc>
          <w:tcPr>
            <w:tcW w:w="4381" w:type="dxa"/>
          </w:tcPr>
          <w:p w:rsidR="008D13A1" w:rsidRPr="001254EE" w:rsidRDefault="008D13A1" w:rsidP="00642842">
            <w:pPr>
              <w:tabs>
                <w:tab w:val="left" w:pos="360"/>
              </w:tabs>
              <w:rPr>
                <w:sz w:val="20"/>
                <w:szCs w:val="20"/>
              </w:rPr>
            </w:pPr>
            <w:r w:rsidRPr="001254EE">
              <w:rPr>
                <w:sz w:val="20"/>
                <w:szCs w:val="20"/>
              </w:rPr>
              <w:t>Tactics</w:t>
            </w:r>
          </w:p>
        </w:tc>
        <w:tc>
          <w:tcPr>
            <w:tcW w:w="1857" w:type="dxa"/>
          </w:tcPr>
          <w:p w:rsidR="008D13A1" w:rsidRPr="001254EE" w:rsidRDefault="008D13A1" w:rsidP="00642842">
            <w:pPr>
              <w:tabs>
                <w:tab w:val="left" w:pos="360"/>
              </w:tabs>
              <w:rPr>
                <w:sz w:val="20"/>
                <w:szCs w:val="20"/>
              </w:rPr>
            </w:pPr>
            <w:r w:rsidRPr="001254EE">
              <w:rPr>
                <w:sz w:val="20"/>
                <w:szCs w:val="20"/>
              </w:rPr>
              <w:t>Roles and responsibilities</w:t>
            </w:r>
          </w:p>
        </w:tc>
        <w:tc>
          <w:tcPr>
            <w:tcW w:w="1675" w:type="dxa"/>
          </w:tcPr>
          <w:p w:rsidR="008D13A1" w:rsidRPr="001254EE" w:rsidRDefault="008D13A1" w:rsidP="00642842">
            <w:pPr>
              <w:tabs>
                <w:tab w:val="left" w:pos="360"/>
              </w:tabs>
              <w:rPr>
                <w:sz w:val="20"/>
                <w:szCs w:val="20"/>
              </w:rPr>
            </w:pPr>
            <w:r w:rsidRPr="001254EE">
              <w:rPr>
                <w:sz w:val="20"/>
                <w:szCs w:val="20"/>
              </w:rPr>
              <w:t>Resources</w:t>
            </w:r>
          </w:p>
        </w:tc>
      </w:tr>
      <w:tr w:rsidR="008D13A1" w:rsidRPr="001254EE" w:rsidTr="00642842">
        <w:tc>
          <w:tcPr>
            <w:tcW w:w="2094" w:type="dxa"/>
          </w:tcPr>
          <w:p w:rsidR="008D13A1" w:rsidRPr="001254EE" w:rsidRDefault="008D13A1" w:rsidP="00642842">
            <w:pPr>
              <w:tabs>
                <w:tab w:val="left" w:pos="360"/>
              </w:tabs>
              <w:rPr>
                <w:sz w:val="20"/>
                <w:szCs w:val="20"/>
              </w:rPr>
            </w:pPr>
            <w:r w:rsidRPr="001254EE">
              <w:rPr>
                <w:sz w:val="20"/>
                <w:szCs w:val="20"/>
              </w:rPr>
              <w:t xml:space="preserve">High school students </w:t>
            </w:r>
          </w:p>
          <w:p w:rsidR="008D13A1" w:rsidRPr="001254EE" w:rsidRDefault="008D13A1" w:rsidP="00642842">
            <w:pPr>
              <w:tabs>
                <w:tab w:val="left" w:pos="360"/>
              </w:tabs>
              <w:rPr>
                <w:sz w:val="20"/>
                <w:szCs w:val="20"/>
              </w:rPr>
            </w:pPr>
            <w:r w:rsidRPr="001254EE">
              <w:rPr>
                <w:sz w:val="20"/>
                <w:szCs w:val="20"/>
              </w:rPr>
              <w:t>GOAL</w:t>
            </w:r>
          </w:p>
          <w:p w:rsidR="008D13A1" w:rsidRPr="001254EE" w:rsidRDefault="008D13A1" w:rsidP="00642842">
            <w:pPr>
              <w:tabs>
                <w:tab w:val="left" w:pos="360"/>
              </w:tabs>
              <w:rPr>
                <w:sz w:val="20"/>
                <w:szCs w:val="20"/>
              </w:rPr>
            </w:pPr>
            <w:r w:rsidRPr="001254EE">
              <w:rPr>
                <w:sz w:val="20"/>
                <w:szCs w:val="20"/>
              </w:rPr>
              <w:t>To attract 25% of current enrolment from regional high schools</w:t>
            </w:r>
          </w:p>
          <w:p w:rsidR="008D13A1" w:rsidRPr="001254EE" w:rsidRDefault="008D13A1" w:rsidP="00642842">
            <w:pPr>
              <w:tabs>
                <w:tab w:val="left" w:pos="360"/>
              </w:tabs>
              <w:rPr>
                <w:sz w:val="20"/>
                <w:szCs w:val="20"/>
              </w:rPr>
            </w:pPr>
          </w:p>
        </w:tc>
        <w:tc>
          <w:tcPr>
            <w:tcW w:w="3169" w:type="dxa"/>
          </w:tcPr>
          <w:p w:rsidR="008D13A1" w:rsidRPr="001254EE" w:rsidRDefault="008D13A1" w:rsidP="00642842">
            <w:pPr>
              <w:tabs>
                <w:tab w:val="left" w:pos="360"/>
              </w:tabs>
              <w:rPr>
                <w:sz w:val="20"/>
                <w:szCs w:val="20"/>
              </w:rPr>
            </w:pPr>
            <w:r w:rsidRPr="001254EE">
              <w:rPr>
                <w:sz w:val="20"/>
                <w:szCs w:val="20"/>
              </w:rPr>
              <w:t>To clarify the roles and responsibilities in the institution with respect to recruitment (based on recent changes to student services).</w:t>
            </w:r>
          </w:p>
          <w:p w:rsidR="008D13A1" w:rsidRPr="001254EE" w:rsidRDefault="008D13A1" w:rsidP="00642842">
            <w:pPr>
              <w:tabs>
                <w:tab w:val="left" w:pos="360"/>
              </w:tabs>
              <w:rPr>
                <w:sz w:val="20"/>
                <w:szCs w:val="20"/>
              </w:rPr>
            </w:pPr>
            <w:r w:rsidRPr="001254EE">
              <w:rPr>
                <w:sz w:val="20"/>
                <w:szCs w:val="20"/>
              </w:rPr>
              <w:t>To develop and distribute promotional materials to inform regional high school students to enrol in a recreation or tourism diploma program.</w:t>
            </w:r>
          </w:p>
          <w:p w:rsidR="008D13A1" w:rsidRPr="001254EE" w:rsidRDefault="008D13A1" w:rsidP="00642842">
            <w:pPr>
              <w:tabs>
                <w:tab w:val="left" w:pos="360"/>
              </w:tabs>
              <w:rPr>
                <w:sz w:val="20"/>
                <w:szCs w:val="20"/>
              </w:rPr>
            </w:pPr>
            <w:r w:rsidRPr="001254EE">
              <w:rPr>
                <w:sz w:val="20"/>
                <w:szCs w:val="20"/>
              </w:rPr>
              <w:t xml:space="preserve">To educate regional high school students, </w:t>
            </w:r>
            <w:proofErr w:type="spellStart"/>
            <w:r w:rsidRPr="001254EE">
              <w:rPr>
                <w:sz w:val="20"/>
                <w:szCs w:val="20"/>
              </w:rPr>
              <w:t>counsellors</w:t>
            </w:r>
            <w:proofErr w:type="spellEnd"/>
            <w:r w:rsidRPr="001254EE">
              <w:rPr>
                <w:sz w:val="20"/>
                <w:szCs w:val="20"/>
              </w:rPr>
              <w:t xml:space="preserve"> and internal recruiters on the opportunities in recreation and tourism. </w:t>
            </w:r>
          </w:p>
          <w:p w:rsidR="008D13A1" w:rsidRPr="001254EE" w:rsidRDefault="008D13A1" w:rsidP="00642842">
            <w:pPr>
              <w:tabs>
                <w:tab w:val="left" w:pos="360"/>
              </w:tabs>
              <w:rPr>
                <w:sz w:val="20"/>
                <w:szCs w:val="20"/>
              </w:rPr>
            </w:pPr>
            <w:r w:rsidRPr="001254EE">
              <w:rPr>
                <w:sz w:val="20"/>
                <w:szCs w:val="20"/>
              </w:rPr>
              <w:t xml:space="preserve">Develop stronger relationship with professional organizations and operators who can refer us to students as well as hire our students/graduates. </w:t>
            </w:r>
          </w:p>
          <w:p w:rsidR="008D13A1" w:rsidRPr="001254EE" w:rsidRDefault="008D13A1" w:rsidP="00642842">
            <w:pPr>
              <w:tabs>
                <w:tab w:val="left" w:pos="360"/>
              </w:tabs>
              <w:rPr>
                <w:sz w:val="20"/>
                <w:szCs w:val="20"/>
              </w:rPr>
            </w:pPr>
            <w:r w:rsidRPr="001254EE">
              <w:rPr>
                <w:sz w:val="20"/>
                <w:szCs w:val="20"/>
              </w:rPr>
              <w:t>To promote the first year entry into the degree.</w:t>
            </w:r>
          </w:p>
          <w:p w:rsidR="008D13A1" w:rsidRPr="001254EE" w:rsidRDefault="008D13A1" w:rsidP="00642842">
            <w:pPr>
              <w:tabs>
                <w:tab w:val="left" w:pos="360"/>
              </w:tabs>
              <w:rPr>
                <w:sz w:val="20"/>
                <w:szCs w:val="20"/>
              </w:rPr>
            </w:pPr>
            <w:r w:rsidRPr="001254EE">
              <w:rPr>
                <w:sz w:val="20"/>
                <w:szCs w:val="20"/>
              </w:rPr>
              <w:t>To build links with Leader in Training type programs through Parks and Recreation Departments as potential feeder sites.</w:t>
            </w:r>
          </w:p>
          <w:p w:rsidR="008D13A1" w:rsidRPr="001254EE" w:rsidRDefault="008D13A1" w:rsidP="00642842">
            <w:pPr>
              <w:tabs>
                <w:tab w:val="left" w:pos="360"/>
              </w:tabs>
              <w:rPr>
                <w:sz w:val="20"/>
                <w:szCs w:val="20"/>
              </w:rPr>
            </w:pPr>
            <w:r w:rsidRPr="001254EE">
              <w:rPr>
                <w:sz w:val="20"/>
                <w:szCs w:val="20"/>
              </w:rPr>
              <w:t>Develop an exit requirement that allows our current students to go into high schools and promote our program</w:t>
            </w:r>
          </w:p>
        </w:tc>
        <w:tc>
          <w:tcPr>
            <w:tcW w:w="4381" w:type="dxa"/>
          </w:tcPr>
          <w:p w:rsidR="008D13A1" w:rsidRPr="001254EE" w:rsidRDefault="008D13A1" w:rsidP="00642842">
            <w:pPr>
              <w:tabs>
                <w:tab w:val="left" w:pos="360"/>
              </w:tabs>
              <w:rPr>
                <w:sz w:val="20"/>
                <w:szCs w:val="20"/>
              </w:rPr>
            </w:pPr>
            <w:r w:rsidRPr="001254EE">
              <w:rPr>
                <w:sz w:val="20"/>
                <w:szCs w:val="20"/>
              </w:rPr>
              <w:t>Learn about how Vancouver Island University is working with High School markets.</w:t>
            </w:r>
          </w:p>
          <w:p w:rsidR="008D13A1" w:rsidRPr="001254EE" w:rsidRDefault="008D13A1" w:rsidP="00642842">
            <w:pPr>
              <w:tabs>
                <w:tab w:val="left" w:pos="360"/>
              </w:tabs>
              <w:rPr>
                <w:sz w:val="20"/>
                <w:szCs w:val="20"/>
              </w:rPr>
            </w:pPr>
            <w:r w:rsidRPr="001254EE">
              <w:rPr>
                <w:sz w:val="20"/>
                <w:szCs w:val="20"/>
              </w:rPr>
              <w:t xml:space="preserve">Review and upgrade promotional materials annually (brochures, postcards, web materials, </w:t>
            </w:r>
            <w:proofErr w:type="spellStart"/>
            <w:r w:rsidRPr="001254EE">
              <w:rPr>
                <w:sz w:val="20"/>
                <w:szCs w:val="20"/>
              </w:rPr>
              <w:t>Viu</w:t>
            </w:r>
            <w:proofErr w:type="spellEnd"/>
            <w:r w:rsidRPr="001254EE">
              <w:rPr>
                <w:sz w:val="20"/>
                <w:szCs w:val="20"/>
              </w:rPr>
              <w:t>-book).</w:t>
            </w:r>
          </w:p>
          <w:p w:rsidR="008D13A1" w:rsidRPr="001254EE" w:rsidRDefault="008D13A1" w:rsidP="00642842">
            <w:pPr>
              <w:tabs>
                <w:tab w:val="left" w:pos="360"/>
              </w:tabs>
              <w:rPr>
                <w:sz w:val="20"/>
                <w:szCs w:val="20"/>
              </w:rPr>
            </w:pPr>
            <w:r w:rsidRPr="001254EE">
              <w:rPr>
                <w:sz w:val="20"/>
                <w:szCs w:val="20"/>
              </w:rPr>
              <w:t xml:space="preserve">Distribute promotional materials to high school </w:t>
            </w:r>
            <w:proofErr w:type="spellStart"/>
            <w:r w:rsidRPr="001254EE">
              <w:rPr>
                <w:sz w:val="20"/>
                <w:szCs w:val="20"/>
              </w:rPr>
              <w:t>counsellors</w:t>
            </w:r>
            <w:proofErr w:type="spellEnd"/>
            <w:r w:rsidRPr="001254EE">
              <w:rPr>
                <w:sz w:val="20"/>
                <w:szCs w:val="20"/>
              </w:rPr>
              <w:t>.</w:t>
            </w:r>
          </w:p>
          <w:p w:rsidR="008D13A1" w:rsidRPr="001254EE" w:rsidRDefault="008D13A1" w:rsidP="00642842">
            <w:pPr>
              <w:tabs>
                <w:tab w:val="left" w:pos="360"/>
              </w:tabs>
              <w:rPr>
                <w:sz w:val="20"/>
                <w:szCs w:val="20"/>
              </w:rPr>
            </w:pPr>
            <w:r w:rsidRPr="001254EE">
              <w:rPr>
                <w:sz w:val="20"/>
                <w:szCs w:val="20"/>
              </w:rPr>
              <w:t>Arrange to speak at local high schools about career possibilities in Recreation and Tourism (ambassador program)</w:t>
            </w:r>
          </w:p>
          <w:p w:rsidR="008D13A1" w:rsidRPr="001254EE" w:rsidRDefault="008D13A1" w:rsidP="00642842">
            <w:pPr>
              <w:tabs>
                <w:tab w:val="left" w:pos="360"/>
              </w:tabs>
              <w:rPr>
                <w:sz w:val="20"/>
                <w:szCs w:val="20"/>
              </w:rPr>
            </w:pPr>
            <w:r w:rsidRPr="001254EE">
              <w:rPr>
                <w:sz w:val="20"/>
                <w:szCs w:val="20"/>
              </w:rPr>
              <w:t xml:space="preserve">Utilize existing students to promote to their own </w:t>
            </w:r>
            <w:proofErr w:type="spellStart"/>
            <w:r w:rsidRPr="001254EE">
              <w:rPr>
                <w:sz w:val="20"/>
                <w:szCs w:val="20"/>
              </w:rPr>
              <w:t>highschools</w:t>
            </w:r>
            <w:proofErr w:type="spellEnd"/>
            <w:r w:rsidRPr="001254EE">
              <w:rPr>
                <w:sz w:val="20"/>
                <w:szCs w:val="20"/>
              </w:rPr>
              <w:t xml:space="preserve"> (incentive to participate such as exit requirements).</w:t>
            </w:r>
          </w:p>
          <w:p w:rsidR="008D13A1" w:rsidRPr="001254EE" w:rsidRDefault="008D13A1" w:rsidP="00642842">
            <w:pPr>
              <w:tabs>
                <w:tab w:val="left" w:pos="360"/>
              </w:tabs>
              <w:rPr>
                <w:sz w:val="20"/>
                <w:szCs w:val="20"/>
              </w:rPr>
            </w:pPr>
            <w:r w:rsidRPr="001254EE">
              <w:rPr>
                <w:sz w:val="20"/>
                <w:szCs w:val="20"/>
              </w:rPr>
              <w:t>Work with existing students to develop a social media campaign for the programs.</w:t>
            </w:r>
          </w:p>
          <w:p w:rsidR="008D13A1" w:rsidRPr="001254EE" w:rsidRDefault="008D13A1" w:rsidP="00642842">
            <w:pPr>
              <w:tabs>
                <w:tab w:val="left" w:pos="360"/>
              </w:tabs>
              <w:rPr>
                <w:sz w:val="20"/>
                <w:szCs w:val="20"/>
              </w:rPr>
            </w:pPr>
            <w:r w:rsidRPr="001254EE">
              <w:rPr>
                <w:sz w:val="20"/>
                <w:szCs w:val="20"/>
              </w:rPr>
              <w:t>Maintain regular presence in the regional media and on a Department blog about events and highlights in the program (and our students).</w:t>
            </w:r>
          </w:p>
          <w:p w:rsidR="008D13A1" w:rsidRPr="001254EE" w:rsidRDefault="008D13A1" w:rsidP="00642842">
            <w:pPr>
              <w:tabs>
                <w:tab w:val="left" w:pos="360"/>
              </w:tabs>
              <w:rPr>
                <w:sz w:val="20"/>
                <w:szCs w:val="20"/>
              </w:rPr>
            </w:pPr>
            <w:r w:rsidRPr="001254EE">
              <w:rPr>
                <w:sz w:val="20"/>
                <w:szCs w:val="20"/>
              </w:rPr>
              <w:t>Ensure promotional materials and advisors communicate the potential to enrol in the degree in the first year of study (to capture the degree vs. diploma markets).</w:t>
            </w:r>
          </w:p>
          <w:p w:rsidR="008D13A1" w:rsidRPr="001254EE" w:rsidRDefault="008D13A1" w:rsidP="00642842">
            <w:pPr>
              <w:tabs>
                <w:tab w:val="left" w:pos="360"/>
              </w:tabs>
              <w:rPr>
                <w:sz w:val="20"/>
                <w:szCs w:val="20"/>
              </w:rPr>
            </w:pPr>
            <w:r w:rsidRPr="001254EE">
              <w:rPr>
                <w:sz w:val="20"/>
                <w:szCs w:val="20"/>
              </w:rPr>
              <w:t>Identify and meet with LIT programs and develop market specific promotional tools to attract them to study in recreation and sport.</w:t>
            </w:r>
          </w:p>
          <w:p w:rsidR="008D13A1" w:rsidRPr="001254EE" w:rsidRDefault="008D13A1" w:rsidP="00642842">
            <w:pPr>
              <w:tabs>
                <w:tab w:val="left" w:pos="360"/>
              </w:tabs>
              <w:rPr>
                <w:sz w:val="20"/>
                <w:szCs w:val="20"/>
              </w:rPr>
            </w:pPr>
            <w:r w:rsidRPr="001254EE">
              <w:rPr>
                <w:sz w:val="20"/>
                <w:szCs w:val="20"/>
              </w:rPr>
              <w:t xml:space="preserve">Joanne to work with Sharon to develop the exit requirement program. </w:t>
            </w:r>
          </w:p>
          <w:p w:rsidR="008D13A1" w:rsidRPr="001254EE" w:rsidRDefault="008D13A1" w:rsidP="00642842">
            <w:pPr>
              <w:tabs>
                <w:tab w:val="left" w:pos="360"/>
              </w:tabs>
              <w:rPr>
                <w:sz w:val="20"/>
                <w:szCs w:val="20"/>
              </w:rPr>
            </w:pPr>
          </w:p>
        </w:tc>
        <w:tc>
          <w:tcPr>
            <w:tcW w:w="1857" w:type="dxa"/>
          </w:tcPr>
          <w:p w:rsidR="008D13A1" w:rsidRPr="001254EE" w:rsidRDefault="008D13A1" w:rsidP="00642842">
            <w:pPr>
              <w:tabs>
                <w:tab w:val="left" w:pos="360"/>
              </w:tabs>
              <w:rPr>
                <w:sz w:val="20"/>
                <w:szCs w:val="20"/>
              </w:rPr>
            </w:pPr>
          </w:p>
          <w:p w:rsidR="008D13A1" w:rsidRPr="001254EE" w:rsidRDefault="008D13A1" w:rsidP="00642842">
            <w:pPr>
              <w:tabs>
                <w:tab w:val="left" w:pos="360"/>
              </w:tabs>
              <w:rPr>
                <w:ins w:id="1" w:author="hammerk" w:date="2011-01-20T13:28:00Z"/>
                <w:sz w:val="20"/>
                <w:szCs w:val="20"/>
              </w:rPr>
            </w:pPr>
          </w:p>
          <w:p w:rsidR="008D13A1" w:rsidRPr="001254EE" w:rsidRDefault="008D13A1" w:rsidP="00642842">
            <w:pPr>
              <w:tabs>
                <w:tab w:val="left" w:pos="360"/>
              </w:tabs>
              <w:rPr>
                <w:ins w:id="2" w:author="hammerk" w:date="2011-01-20T13:28:00Z"/>
                <w:sz w:val="20"/>
                <w:szCs w:val="20"/>
              </w:rPr>
            </w:pPr>
          </w:p>
          <w:p w:rsidR="008D13A1" w:rsidRPr="001254EE" w:rsidRDefault="008D13A1" w:rsidP="00642842">
            <w:pPr>
              <w:tabs>
                <w:tab w:val="left" w:pos="360"/>
              </w:tabs>
              <w:rPr>
                <w:ins w:id="3" w:author="hammerk" w:date="2011-01-20T13:28:00Z"/>
                <w:sz w:val="20"/>
                <w:szCs w:val="20"/>
              </w:rPr>
            </w:pPr>
          </w:p>
          <w:p w:rsidR="008D13A1" w:rsidRPr="001254EE" w:rsidRDefault="008D13A1" w:rsidP="00642842">
            <w:pPr>
              <w:tabs>
                <w:tab w:val="left" w:pos="360"/>
              </w:tabs>
              <w:rPr>
                <w:ins w:id="4" w:author="hammerk" w:date="2011-01-20T13:28:00Z"/>
                <w:sz w:val="20"/>
                <w:szCs w:val="20"/>
              </w:rPr>
            </w:pPr>
          </w:p>
          <w:p w:rsidR="008D13A1" w:rsidRPr="001254EE" w:rsidRDefault="008D13A1" w:rsidP="00642842">
            <w:pPr>
              <w:tabs>
                <w:tab w:val="left" w:pos="360"/>
              </w:tabs>
              <w:rPr>
                <w:ins w:id="5" w:author="hammerk" w:date="2011-01-20T13:28:00Z"/>
                <w:sz w:val="20"/>
                <w:szCs w:val="20"/>
              </w:rPr>
            </w:pPr>
          </w:p>
          <w:p w:rsidR="008D13A1" w:rsidRPr="001254EE" w:rsidRDefault="008D13A1" w:rsidP="00642842">
            <w:pPr>
              <w:tabs>
                <w:tab w:val="left" w:pos="360"/>
              </w:tabs>
              <w:rPr>
                <w:ins w:id="6" w:author="hammerk" w:date="2011-01-20T13:28:00Z"/>
                <w:sz w:val="20"/>
                <w:szCs w:val="20"/>
              </w:rPr>
            </w:pPr>
          </w:p>
          <w:p w:rsidR="008D13A1" w:rsidRPr="001254EE" w:rsidRDefault="008D13A1" w:rsidP="00642842">
            <w:pPr>
              <w:tabs>
                <w:tab w:val="left" w:pos="360"/>
              </w:tabs>
              <w:rPr>
                <w:ins w:id="7" w:author="hammerk" w:date="2011-01-20T13:28:00Z"/>
                <w:sz w:val="20"/>
                <w:szCs w:val="20"/>
              </w:rPr>
            </w:pPr>
          </w:p>
          <w:p w:rsidR="008D13A1" w:rsidRPr="001254EE" w:rsidRDefault="008D13A1" w:rsidP="00642842">
            <w:pPr>
              <w:tabs>
                <w:tab w:val="left" w:pos="360"/>
              </w:tabs>
              <w:rPr>
                <w:sz w:val="20"/>
                <w:szCs w:val="20"/>
              </w:rPr>
            </w:pPr>
          </w:p>
        </w:tc>
        <w:tc>
          <w:tcPr>
            <w:tcW w:w="1675" w:type="dxa"/>
          </w:tcPr>
          <w:p w:rsidR="008D13A1" w:rsidRPr="001254EE" w:rsidRDefault="008D13A1" w:rsidP="00642842">
            <w:pPr>
              <w:tabs>
                <w:tab w:val="left" w:pos="360"/>
              </w:tabs>
              <w:rPr>
                <w:sz w:val="20"/>
                <w:szCs w:val="20"/>
              </w:rPr>
            </w:pPr>
          </w:p>
        </w:tc>
      </w:tr>
      <w:tr w:rsidR="008D13A1" w:rsidRPr="001254EE" w:rsidTr="00642842">
        <w:tc>
          <w:tcPr>
            <w:tcW w:w="2094" w:type="dxa"/>
          </w:tcPr>
          <w:p w:rsidR="008D13A1" w:rsidRPr="001254EE" w:rsidRDefault="008D13A1" w:rsidP="00642842">
            <w:pPr>
              <w:tabs>
                <w:tab w:val="left" w:pos="360"/>
              </w:tabs>
              <w:rPr>
                <w:sz w:val="20"/>
                <w:szCs w:val="20"/>
              </w:rPr>
            </w:pPr>
            <w:r w:rsidRPr="001254EE">
              <w:rPr>
                <w:sz w:val="20"/>
                <w:szCs w:val="20"/>
              </w:rPr>
              <w:t>International students</w:t>
            </w:r>
          </w:p>
          <w:p w:rsidR="008D13A1" w:rsidRPr="001254EE" w:rsidRDefault="008D13A1" w:rsidP="00642842">
            <w:pPr>
              <w:tabs>
                <w:tab w:val="left" w:pos="360"/>
              </w:tabs>
              <w:rPr>
                <w:sz w:val="20"/>
                <w:szCs w:val="20"/>
              </w:rPr>
            </w:pPr>
            <w:r w:rsidRPr="001254EE">
              <w:rPr>
                <w:sz w:val="20"/>
                <w:szCs w:val="20"/>
              </w:rPr>
              <w:t>Goal – to maintain strong demand and 20% enrolment from international markets.</w:t>
            </w:r>
          </w:p>
        </w:tc>
        <w:tc>
          <w:tcPr>
            <w:tcW w:w="3169" w:type="dxa"/>
          </w:tcPr>
          <w:p w:rsidR="008D13A1" w:rsidRPr="001254EE" w:rsidRDefault="008D13A1" w:rsidP="00642842">
            <w:pPr>
              <w:tabs>
                <w:tab w:val="left" w:pos="360"/>
              </w:tabs>
              <w:rPr>
                <w:sz w:val="20"/>
                <w:szCs w:val="20"/>
              </w:rPr>
            </w:pPr>
            <w:r w:rsidRPr="001254EE">
              <w:rPr>
                <w:sz w:val="20"/>
                <w:szCs w:val="20"/>
              </w:rPr>
              <w:t>Share the recruitment and retention strategy with the International Education Department and develop tactics to attract suitable markets for our programs.</w:t>
            </w:r>
          </w:p>
          <w:p w:rsidR="008D13A1" w:rsidRPr="001254EE" w:rsidRDefault="008D13A1" w:rsidP="00642842">
            <w:pPr>
              <w:tabs>
                <w:tab w:val="left" w:pos="360"/>
              </w:tabs>
              <w:rPr>
                <w:sz w:val="20"/>
                <w:szCs w:val="20"/>
              </w:rPr>
            </w:pPr>
          </w:p>
        </w:tc>
        <w:tc>
          <w:tcPr>
            <w:tcW w:w="4381" w:type="dxa"/>
          </w:tcPr>
          <w:p w:rsidR="008D13A1" w:rsidRPr="001254EE" w:rsidRDefault="008D13A1" w:rsidP="00642842">
            <w:pPr>
              <w:tabs>
                <w:tab w:val="left" w:pos="360"/>
              </w:tabs>
              <w:rPr>
                <w:sz w:val="20"/>
                <w:szCs w:val="20"/>
              </w:rPr>
            </w:pPr>
            <w:r w:rsidRPr="001254EE">
              <w:rPr>
                <w:sz w:val="20"/>
                <w:szCs w:val="20"/>
              </w:rPr>
              <w:t xml:space="preserve">Determine key international markets that will be pursued.  </w:t>
            </w:r>
          </w:p>
          <w:p w:rsidR="008D13A1" w:rsidRPr="001254EE" w:rsidRDefault="008D13A1" w:rsidP="00642842">
            <w:pPr>
              <w:tabs>
                <w:tab w:val="left" w:pos="360"/>
              </w:tabs>
              <w:rPr>
                <w:sz w:val="20"/>
                <w:szCs w:val="20"/>
              </w:rPr>
            </w:pPr>
            <w:r w:rsidRPr="001254EE">
              <w:rPr>
                <w:sz w:val="20"/>
                <w:szCs w:val="20"/>
              </w:rPr>
              <w:t>Set up a meeting with International and engage them.</w:t>
            </w:r>
          </w:p>
          <w:p w:rsidR="008D13A1" w:rsidRPr="001254EE" w:rsidRDefault="008D13A1" w:rsidP="00642842">
            <w:pPr>
              <w:tabs>
                <w:tab w:val="left" w:pos="360"/>
              </w:tabs>
              <w:rPr>
                <w:sz w:val="20"/>
                <w:szCs w:val="20"/>
              </w:rPr>
            </w:pPr>
            <w:r w:rsidRPr="001254EE">
              <w:rPr>
                <w:sz w:val="20"/>
                <w:szCs w:val="20"/>
              </w:rPr>
              <w:t xml:space="preserve">Solicit regular feedback with current international students to understand their decision to study in the program.  Get input on best methods to attract students. </w:t>
            </w:r>
          </w:p>
        </w:tc>
        <w:tc>
          <w:tcPr>
            <w:tcW w:w="1857" w:type="dxa"/>
          </w:tcPr>
          <w:p w:rsidR="008D13A1" w:rsidRPr="001254EE" w:rsidRDefault="008D13A1" w:rsidP="00642842">
            <w:pPr>
              <w:tabs>
                <w:tab w:val="left" w:pos="360"/>
              </w:tabs>
              <w:rPr>
                <w:sz w:val="20"/>
                <w:szCs w:val="20"/>
              </w:rPr>
            </w:pPr>
          </w:p>
        </w:tc>
        <w:tc>
          <w:tcPr>
            <w:tcW w:w="1675" w:type="dxa"/>
          </w:tcPr>
          <w:p w:rsidR="008D13A1" w:rsidRPr="001254EE" w:rsidRDefault="008D13A1" w:rsidP="00642842">
            <w:pPr>
              <w:tabs>
                <w:tab w:val="left" w:pos="360"/>
              </w:tabs>
              <w:rPr>
                <w:sz w:val="20"/>
                <w:szCs w:val="20"/>
              </w:rPr>
            </w:pPr>
          </w:p>
        </w:tc>
      </w:tr>
      <w:tr w:rsidR="008D13A1" w:rsidRPr="001254EE" w:rsidTr="00642842">
        <w:tc>
          <w:tcPr>
            <w:tcW w:w="2094" w:type="dxa"/>
          </w:tcPr>
          <w:p w:rsidR="008D13A1" w:rsidRPr="001254EE" w:rsidRDefault="008D13A1" w:rsidP="00642842">
            <w:pPr>
              <w:tabs>
                <w:tab w:val="left" w:pos="360"/>
              </w:tabs>
              <w:rPr>
                <w:sz w:val="20"/>
                <w:szCs w:val="20"/>
              </w:rPr>
            </w:pPr>
            <w:r w:rsidRPr="001254EE">
              <w:rPr>
                <w:sz w:val="20"/>
                <w:szCs w:val="20"/>
              </w:rPr>
              <w:t>Transfer students</w:t>
            </w:r>
          </w:p>
          <w:p w:rsidR="008D13A1" w:rsidRPr="001254EE" w:rsidRDefault="008D13A1" w:rsidP="00642842">
            <w:pPr>
              <w:tabs>
                <w:tab w:val="left" w:pos="360"/>
              </w:tabs>
              <w:rPr>
                <w:sz w:val="20"/>
                <w:szCs w:val="20"/>
              </w:rPr>
            </w:pPr>
          </w:p>
          <w:p w:rsidR="008D13A1" w:rsidRPr="001254EE" w:rsidRDefault="008D13A1" w:rsidP="00642842">
            <w:pPr>
              <w:tabs>
                <w:tab w:val="left" w:pos="360"/>
              </w:tabs>
              <w:rPr>
                <w:sz w:val="20"/>
                <w:szCs w:val="20"/>
              </w:rPr>
            </w:pPr>
            <w:r w:rsidRPr="001254EE">
              <w:rPr>
                <w:sz w:val="20"/>
                <w:szCs w:val="20"/>
              </w:rPr>
              <w:t xml:space="preserve">Goal – to increase the number of transfer students to create a second stream of upper level courses (increase to 30% of our enrolment) </w:t>
            </w:r>
          </w:p>
        </w:tc>
        <w:tc>
          <w:tcPr>
            <w:tcW w:w="3169" w:type="dxa"/>
          </w:tcPr>
          <w:p w:rsidR="008D13A1" w:rsidRPr="001254EE" w:rsidRDefault="008D13A1" w:rsidP="00642842">
            <w:pPr>
              <w:tabs>
                <w:tab w:val="left" w:pos="360"/>
              </w:tabs>
              <w:rPr>
                <w:sz w:val="20"/>
                <w:szCs w:val="20"/>
              </w:rPr>
            </w:pPr>
            <w:r w:rsidRPr="001254EE">
              <w:rPr>
                <w:sz w:val="20"/>
                <w:szCs w:val="20"/>
              </w:rPr>
              <w:t>Maintain the level of transfer students entering into the third year of the BTM degree.</w:t>
            </w:r>
          </w:p>
        </w:tc>
        <w:tc>
          <w:tcPr>
            <w:tcW w:w="4381" w:type="dxa"/>
          </w:tcPr>
          <w:p w:rsidR="008D13A1" w:rsidRPr="001254EE" w:rsidRDefault="008D13A1" w:rsidP="00642842">
            <w:pPr>
              <w:tabs>
                <w:tab w:val="left" w:pos="360"/>
              </w:tabs>
              <w:rPr>
                <w:sz w:val="20"/>
                <w:szCs w:val="20"/>
              </w:rPr>
            </w:pPr>
            <w:r w:rsidRPr="001254EE">
              <w:rPr>
                <w:sz w:val="20"/>
                <w:szCs w:val="20"/>
              </w:rPr>
              <w:t>Develop an inventory of the existing articulation agreements and post those on the website for students to be aware of.</w:t>
            </w:r>
          </w:p>
          <w:p w:rsidR="008D13A1" w:rsidRPr="001254EE" w:rsidRDefault="008D13A1" w:rsidP="00642842">
            <w:pPr>
              <w:tabs>
                <w:tab w:val="left" w:pos="360"/>
              </w:tabs>
              <w:rPr>
                <w:sz w:val="20"/>
                <w:szCs w:val="20"/>
              </w:rPr>
            </w:pPr>
            <w:r w:rsidRPr="001254EE">
              <w:rPr>
                <w:sz w:val="20"/>
                <w:szCs w:val="20"/>
              </w:rPr>
              <w:t>Renew existing articulation agreements with diploma targets.</w:t>
            </w:r>
          </w:p>
          <w:p w:rsidR="008D13A1" w:rsidRPr="001254EE" w:rsidRDefault="008D13A1" w:rsidP="00642842">
            <w:pPr>
              <w:tabs>
                <w:tab w:val="left" w:pos="360"/>
              </w:tabs>
              <w:rPr>
                <w:sz w:val="20"/>
                <w:szCs w:val="20"/>
              </w:rPr>
            </w:pPr>
            <w:r w:rsidRPr="001254EE">
              <w:rPr>
                <w:sz w:val="20"/>
                <w:szCs w:val="20"/>
              </w:rPr>
              <w:t>Increase the number of articulation agreements with post-secondary institutions offering recreation and tourism diplomas.</w:t>
            </w:r>
          </w:p>
          <w:p w:rsidR="008D13A1" w:rsidRPr="001254EE" w:rsidRDefault="008D13A1" w:rsidP="00642842">
            <w:pPr>
              <w:tabs>
                <w:tab w:val="left" w:pos="360"/>
              </w:tabs>
              <w:rPr>
                <w:sz w:val="20"/>
                <w:szCs w:val="20"/>
              </w:rPr>
            </w:pPr>
            <w:r w:rsidRPr="001254EE">
              <w:rPr>
                <w:sz w:val="20"/>
                <w:szCs w:val="20"/>
              </w:rPr>
              <w:t>Learn what the key attributes are for selecting to study in the Department and at VIU;</w:t>
            </w:r>
          </w:p>
          <w:p w:rsidR="008D13A1" w:rsidRPr="001254EE" w:rsidRDefault="008D13A1" w:rsidP="00642842">
            <w:pPr>
              <w:tabs>
                <w:tab w:val="left" w:pos="360"/>
              </w:tabs>
              <w:rPr>
                <w:sz w:val="20"/>
                <w:szCs w:val="20"/>
              </w:rPr>
            </w:pPr>
            <w:r w:rsidRPr="001254EE">
              <w:rPr>
                <w:sz w:val="20"/>
                <w:szCs w:val="20"/>
              </w:rPr>
              <w:t>Continue recruitment visits to “feeder” programs;</w:t>
            </w:r>
          </w:p>
          <w:p w:rsidR="008D13A1" w:rsidRPr="001254EE" w:rsidRDefault="008D13A1" w:rsidP="00642842">
            <w:pPr>
              <w:tabs>
                <w:tab w:val="left" w:pos="360"/>
              </w:tabs>
              <w:rPr>
                <w:sz w:val="20"/>
                <w:szCs w:val="20"/>
              </w:rPr>
            </w:pPr>
            <w:r w:rsidRPr="001254EE">
              <w:rPr>
                <w:sz w:val="20"/>
                <w:szCs w:val="20"/>
              </w:rPr>
              <w:t>Use existing transfer students to market to potential students back at their former institution.</w:t>
            </w:r>
          </w:p>
        </w:tc>
        <w:tc>
          <w:tcPr>
            <w:tcW w:w="1857" w:type="dxa"/>
          </w:tcPr>
          <w:p w:rsidR="008D13A1" w:rsidRPr="001254EE" w:rsidRDefault="008D13A1" w:rsidP="00642842">
            <w:pPr>
              <w:tabs>
                <w:tab w:val="left" w:pos="360"/>
              </w:tabs>
              <w:rPr>
                <w:sz w:val="20"/>
                <w:szCs w:val="20"/>
              </w:rPr>
            </w:pPr>
          </w:p>
        </w:tc>
        <w:tc>
          <w:tcPr>
            <w:tcW w:w="1675" w:type="dxa"/>
          </w:tcPr>
          <w:p w:rsidR="008D13A1" w:rsidRPr="001254EE" w:rsidRDefault="008D13A1" w:rsidP="00642842">
            <w:pPr>
              <w:tabs>
                <w:tab w:val="left" w:pos="360"/>
              </w:tabs>
              <w:rPr>
                <w:sz w:val="20"/>
                <w:szCs w:val="20"/>
              </w:rPr>
            </w:pPr>
          </w:p>
        </w:tc>
      </w:tr>
      <w:tr w:rsidR="008D13A1" w:rsidRPr="001254EE" w:rsidTr="00642842">
        <w:tc>
          <w:tcPr>
            <w:tcW w:w="2094" w:type="dxa"/>
          </w:tcPr>
          <w:p w:rsidR="008D13A1" w:rsidRPr="001254EE" w:rsidRDefault="008D13A1" w:rsidP="00642842">
            <w:pPr>
              <w:tabs>
                <w:tab w:val="left" w:pos="360"/>
              </w:tabs>
              <w:rPr>
                <w:sz w:val="20"/>
                <w:szCs w:val="20"/>
              </w:rPr>
            </w:pPr>
            <w:r w:rsidRPr="001254EE">
              <w:rPr>
                <w:sz w:val="20"/>
                <w:szCs w:val="20"/>
              </w:rPr>
              <w:t>Discovery majors (15%)</w:t>
            </w:r>
          </w:p>
          <w:p w:rsidR="008D13A1" w:rsidRPr="001254EE" w:rsidRDefault="008D13A1" w:rsidP="00642842">
            <w:pPr>
              <w:tabs>
                <w:tab w:val="left" w:pos="360"/>
              </w:tabs>
              <w:rPr>
                <w:sz w:val="20"/>
                <w:szCs w:val="20"/>
              </w:rPr>
            </w:pPr>
            <w:r w:rsidRPr="001254EE">
              <w:rPr>
                <w:sz w:val="20"/>
                <w:szCs w:val="20"/>
              </w:rPr>
              <w:t>Goal – to facilitate better awareness and access to our programs for discovery majors</w:t>
            </w:r>
          </w:p>
        </w:tc>
        <w:tc>
          <w:tcPr>
            <w:tcW w:w="3169" w:type="dxa"/>
          </w:tcPr>
          <w:p w:rsidR="008D13A1" w:rsidRPr="001254EE" w:rsidRDefault="008D13A1" w:rsidP="00642842">
            <w:pPr>
              <w:tabs>
                <w:tab w:val="left" w:pos="360"/>
              </w:tabs>
              <w:rPr>
                <w:sz w:val="20"/>
                <w:szCs w:val="20"/>
              </w:rPr>
            </w:pPr>
            <w:r w:rsidRPr="001254EE">
              <w:rPr>
                <w:sz w:val="20"/>
                <w:szCs w:val="20"/>
              </w:rPr>
              <w:t>To bundle and promote opportunities for current Vancouver Island University students to enter into our programs.</w:t>
            </w:r>
          </w:p>
          <w:p w:rsidR="008D13A1" w:rsidRPr="001254EE" w:rsidRDefault="008D13A1" w:rsidP="00642842">
            <w:pPr>
              <w:tabs>
                <w:tab w:val="left" w:pos="360"/>
              </w:tabs>
              <w:rPr>
                <w:sz w:val="20"/>
                <w:szCs w:val="20"/>
              </w:rPr>
            </w:pPr>
            <w:r w:rsidRPr="001254EE">
              <w:rPr>
                <w:sz w:val="20"/>
                <w:szCs w:val="20"/>
              </w:rPr>
              <w:t xml:space="preserve">To profile mature learners and career </w:t>
            </w:r>
            <w:proofErr w:type="spellStart"/>
            <w:r w:rsidRPr="001254EE">
              <w:rPr>
                <w:sz w:val="20"/>
                <w:szCs w:val="20"/>
              </w:rPr>
              <w:t>changers</w:t>
            </w:r>
            <w:proofErr w:type="spellEnd"/>
            <w:r w:rsidRPr="001254EE">
              <w:rPr>
                <w:sz w:val="20"/>
                <w:szCs w:val="20"/>
              </w:rPr>
              <w:t xml:space="preserve"> in our promotional materials.</w:t>
            </w:r>
          </w:p>
        </w:tc>
        <w:tc>
          <w:tcPr>
            <w:tcW w:w="4381" w:type="dxa"/>
          </w:tcPr>
          <w:p w:rsidR="008D13A1" w:rsidRPr="001254EE" w:rsidRDefault="008D13A1" w:rsidP="00642842">
            <w:pPr>
              <w:tabs>
                <w:tab w:val="left" w:pos="360"/>
              </w:tabs>
              <w:rPr>
                <w:sz w:val="20"/>
                <w:szCs w:val="20"/>
              </w:rPr>
            </w:pPr>
            <w:r w:rsidRPr="001254EE">
              <w:rPr>
                <w:sz w:val="20"/>
                <w:szCs w:val="20"/>
              </w:rPr>
              <w:t>Learn more about the discovery student as a potential market;</w:t>
            </w:r>
          </w:p>
          <w:p w:rsidR="008D13A1" w:rsidRPr="001254EE" w:rsidRDefault="008D13A1" w:rsidP="00642842">
            <w:pPr>
              <w:tabs>
                <w:tab w:val="left" w:pos="360"/>
              </w:tabs>
              <w:rPr>
                <w:sz w:val="20"/>
                <w:szCs w:val="20"/>
              </w:rPr>
            </w:pPr>
            <w:r w:rsidRPr="001254EE">
              <w:rPr>
                <w:sz w:val="20"/>
                <w:szCs w:val="20"/>
              </w:rPr>
              <w:t>Identify courses that are suitable for students from other programs and “package” them in ways that make them attractive “options” for students.</w:t>
            </w:r>
          </w:p>
          <w:p w:rsidR="008D13A1" w:rsidRPr="001254EE" w:rsidRDefault="008D13A1" w:rsidP="00642842">
            <w:pPr>
              <w:tabs>
                <w:tab w:val="left" w:pos="360"/>
              </w:tabs>
              <w:rPr>
                <w:sz w:val="20"/>
                <w:szCs w:val="20"/>
              </w:rPr>
            </w:pPr>
            <w:r w:rsidRPr="001254EE">
              <w:rPr>
                <w:sz w:val="20"/>
                <w:szCs w:val="20"/>
              </w:rPr>
              <w:t>Reflect new packages in our promotional efforts to external audiences.</w:t>
            </w:r>
          </w:p>
          <w:p w:rsidR="008D13A1" w:rsidRPr="001254EE" w:rsidRDefault="008D13A1" w:rsidP="00642842">
            <w:pPr>
              <w:tabs>
                <w:tab w:val="left" w:pos="360"/>
              </w:tabs>
              <w:rPr>
                <w:sz w:val="20"/>
                <w:szCs w:val="20"/>
              </w:rPr>
            </w:pPr>
            <w:r w:rsidRPr="001254EE">
              <w:rPr>
                <w:sz w:val="20"/>
                <w:szCs w:val="20"/>
              </w:rPr>
              <w:t>Encourage the Leadership team to liaise with other Departments on campus to make them aware of elective offerings in our program.</w:t>
            </w:r>
          </w:p>
        </w:tc>
        <w:tc>
          <w:tcPr>
            <w:tcW w:w="1857" w:type="dxa"/>
          </w:tcPr>
          <w:p w:rsidR="008D13A1" w:rsidRPr="001254EE" w:rsidRDefault="008D13A1" w:rsidP="00642842">
            <w:pPr>
              <w:tabs>
                <w:tab w:val="left" w:pos="360"/>
              </w:tabs>
              <w:rPr>
                <w:sz w:val="20"/>
                <w:szCs w:val="20"/>
              </w:rPr>
            </w:pPr>
          </w:p>
          <w:p w:rsidR="008D13A1" w:rsidRPr="001254EE" w:rsidRDefault="008D13A1" w:rsidP="00642842">
            <w:pPr>
              <w:tabs>
                <w:tab w:val="left" w:pos="360"/>
              </w:tabs>
              <w:rPr>
                <w:sz w:val="20"/>
                <w:szCs w:val="20"/>
              </w:rPr>
            </w:pPr>
          </w:p>
        </w:tc>
        <w:tc>
          <w:tcPr>
            <w:tcW w:w="1675" w:type="dxa"/>
          </w:tcPr>
          <w:p w:rsidR="008D13A1" w:rsidRPr="001254EE" w:rsidRDefault="008D13A1" w:rsidP="00642842">
            <w:pPr>
              <w:tabs>
                <w:tab w:val="left" w:pos="360"/>
              </w:tabs>
              <w:rPr>
                <w:sz w:val="20"/>
                <w:szCs w:val="20"/>
              </w:rPr>
            </w:pPr>
          </w:p>
        </w:tc>
      </w:tr>
      <w:tr w:rsidR="008D13A1" w:rsidRPr="001254EE" w:rsidTr="00642842">
        <w:tc>
          <w:tcPr>
            <w:tcW w:w="2094" w:type="dxa"/>
          </w:tcPr>
          <w:p w:rsidR="008D13A1" w:rsidRPr="001254EE" w:rsidRDefault="008D13A1" w:rsidP="00642842">
            <w:pPr>
              <w:tabs>
                <w:tab w:val="left" w:pos="360"/>
              </w:tabs>
              <w:rPr>
                <w:sz w:val="20"/>
                <w:szCs w:val="20"/>
              </w:rPr>
            </w:pPr>
            <w:r w:rsidRPr="001254EE">
              <w:rPr>
                <w:sz w:val="20"/>
                <w:szCs w:val="20"/>
              </w:rPr>
              <w:t>Aboriginal students (10%)</w:t>
            </w:r>
          </w:p>
          <w:p w:rsidR="008D13A1" w:rsidRPr="001254EE" w:rsidRDefault="008D13A1" w:rsidP="00642842">
            <w:pPr>
              <w:tabs>
                <w:tab w:val="left" w:pos="360"/>
              </w:tabs>
              <w:rPr>
                <w:sz w:val="20"/>
                <w:szCs w:val="20"/>
              </w:rPr>
            </w:pPr>
            <w:r w:rsidRPr="001254EE">
              <w:rPr>
                <w:sz w:val="20"/>
                <w:szCs w:val="20"/>
              </w:rPr>
              <w:t>Goal – to increase the number of First Nations learners in the programs.</w:t>
            </w:r>
          </w:p>
        </w:tc>
        <w:tc>
          <w:tcPr>
            <w:tcW w:w="3169" w:type="dxa"/>
          </w:tcPr>
          <w:p w:rsidR="008D13A1" w:rsidRPr="001254EE" w:rsidRDefault="008D13A1" w:rsidP="00642842">
            <w:pPr>
              <w:tabs>
                <w:tab w:val="left" w:pos="360"/>
              </w:tabs>
              <w:rPr>
                <w:sz w:val="20"/>
                <w:szCs w:val="20"/>
              </w:rPr>
            </w:pPr>
            <w:r w:rsidRPr="001254EE">
              <w:rPr>
                <w:sz w:val="20"/>
                <w:szCs w:val="20"/>
              </w:rPr>
              <w:t>Learn more about the location and needs of First Nations students;</w:t>
            </w:r>
          </w:p>
          <w:p w:rsidR="008D13A1" w:rsidRPr="001254EE" w:rsidRDefault="008D13A1" w:rsidP="00642842">
            <w:pPr>
              <w:tabs>
                <w:tab w:val="left" w:pos="360"/>
              </w:tabs>
              <w:rPr>
                <w:sz w:val="20"/>
                <w:szCs w:val="20"/>
              </w:rPr>
            </w:pPr>
          </w:p>
        </w:tc>
        <w:tc>
          <w:tcPr>
            <w:tcW w:w="4381" w:type="dxa"/>
          </w:tcPr>
          <w:p w:rsidR="008D13A1" w:rsidRPr="001254EE" w:rsidRDefault="008D13A1" w:rsidP="00642842">
            <w:pPr>
              <w:tabs>
                <w:tab w:val="left" w:pos="360"/>
              </w:tabs>
              <w:rPr>
                <w:sz w:val="20"/>
                <w:szCs w:val="20"/>
              </w:rPr>
            </w:pPr>
            <w:r w:rsidRPr="001254EE">
              <w:rPr>
                <w:sz w:val="20"/>
                <w:szCs w:val="20"/>
              </w:rPr>
              <w:t>Meet with Sharon Hobenshield to discuss FN student markets and appropriate tactics.</w:t>
            </w:r>
          </w:p>
          <w:p w:rsidR="008D13A1" w:rsidRPr="001254EE" w:rsidRDefault="008D13A1" w:rsidP="00642842">
            <w:pPr>
              <w:tabs>
                <w:tab w:val="left" w:pos="360"/>
              </w:tabs>
              <w:rPr>
                <w:sz w:val="20"/>
                <w:szCs w:val="20"/>
              </w:rPr>
            </w:pPr>
            <w:r w:rsidRPr="001254EE">
              <w:rPr>
                <w:sz w:val="20"/>
                <w:szCs w:val="20"/>
              </w:rPr>
              <w:t>Meet with existing FN students to obtain their input on markets and also retention strategies.</w:t>
            </w:r>
          </w:p>
          <w:p w:rsidR="008D13A1" w:rsidRPr="001254EE" w:rsidRDefault="008D13A1" w:rsidP="00642842">
            <w:pPr>
              <w:tabs>
                <w:tab w:val="left" w:pos="360"/>
              </w:tabs>
              <w:rPr>
                <w:sz w:val="20"/>
                <w:szCs w:val="20"/>
              </w:rPr>
            </w:pPr>
            <w:r w:rsidRPr="001254EE">
              <w:rPr>
                <w:sz w:val="20"/>
                <w:szCs w:val="20"/>
              </w:rPr>
              <w:t>Explore the potential benefits of having an Elder in residence for the Recreation and Tourism programs.</w:t>
            </w:r>
          </w:p>
          <w:p w:rsidR="008D13A1" w:rsidRPr="001254EE" w:rsidRDefault="008D13A1" w:rsidP="00642842">
            <w:pPr>
              <w:tabs>
                <w:tab w:val="left" w:pos="360"/>
              </w:tabs>
              <w:rPr>
                <w:sz w:val="20"/>
                <w:szCs w:val="20"/>
              </w:rPr>
            </w:pPr>
            <w:r w:rsidRPr="001254EE">
              <w:rPr>
                <w:sz w:val="20"/>
                <w:szCs w:val="20"/>
              </w:rPr>
              <w:t>Build on the base of knowledge learned from the above tactics in developing additional actions.</w:t>
            </w:r>
          </w:p>
        </w:tc>
        <w:tc>
          <w:tcPr>
            <w:tcW w:w="1857" w:type="dxa"/>
          </w:tcPr>
          <w:p w:rsidR="008D13A1" w:rsidRPr="001254EE" w:rsidRDefault="008D13A1" w:rsidP="00642842">
            <w:pPr>
              <w:tabs>
                <w:tab w:val="left" w:pos="360"/>
              </w:tabs>
              <w:rPr>
                <w:sz w:val="20"/>
                <w:szCs w:val="20"/>
              </w:rPr>
            </w:pPr>
          </w:p>
        </w:tc>
        <w:tc>
          <w:tcPr>
            <w:tcW w:w="1675" w:type="dxa"/>
          </w:tcPr>
          <w:p w:rsidR="008D13A1" w:rsidRPr="001254EE" w:rsidRDefault="008D13A1" w:rsidP="00642842">
            <w:pPr>
              <w:tabs>
                <w:tab w:val="left" w:pos="360"/>
              </w:tabs>
              <w:rPr>
                <w:sz w:val="20"/>
                <w:szCs w:val="20"/>
              </w:rPr>
            </w:pPr>
          </w:p>
        </w:tc>
      </w:tr>
    </w:tbl>
    <w:p w:rsidR="008D13A1" w:rsidRPr="001E1588" w:rsidRDefault="008D13A1" w:rsidP="008D13A1">
      <w:pPr>
        <w:tabs>
          <w:tab w:val="left" w:pos="360"/>
        </w:tabs>
      </w:pPr>
    </w:p>
    <w:p w:rsidR="008D13A1" w:rsidRPr="001E1588" w:rsidRDefault="008D13A1" w:rsidP="008D13A1">
      <w:pPr>
        <w:tabs>
          <w:tab w:val="left" w:pos="360"/>
        </w:tabs>
      </w:pPr>
    </w:p>
    <w:p w:rsidR="008D13A1" w:rsidRPr="001E1588" w:rsidRDefault="008D13A1" w:rsidP="008D13A1">
      <w:pPr>
        <w:pStyle w:val="Heading1"/>
      </w:pPr>
      <w:r w:rsidRPr="001E1588">
        <w:t>Masters in Sustainability and Leisure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3049"/>
        <w:gridCol w:w="4512"/>
        <w:gridCol w:w="1834"/>
        <w:gridCol w:w="1683"/>
      </w:tblGrid>
      <w:tr w:rsidR="008D13A1" w:rsidRPr="001254EE" w:rsidTr="00642842">
        <w:trPr>
          <w:tblHeader/>
        </w:trPr>
        <w:tc>
          <w:tcPr>
            <w:tcW w:w="2098" w:type="dxa"/>
          </w:tcPr>
          <w:p w:rsidR="008D13A1" w:rsidRPr="001254EE" w:rsidRDefault="008D13A1" w:rsidP="00642842">
            <w:pPr>
              <w:tabs>
                <w:tab w:val="left" w:pos="360"/>
              </w:tabs>
              <w:rPr>
                <w:sz w:val="20"/>
                <w:szCs w:val="20"/>
              </w:rPr>
            </w:pPr>
            <w:r w:rsidRPr="001254EE">
              <w:rPr>
                <w:sz w:val="20"/>
                <w:szCs w:val="20"/>
              </w:rPr>
              <w:t>Market</w:t>
            </w:r>
          </w:p>
        </w:tc>
        <w:tc>
          <w:tcPr>
            <w:tcW w:w="3049" w:type="dxa"/>
          </w:tcPr>
          <w:p w:rsidR="008D13A1" w:rsidRPr="001254EE" w:rsidRDefault="008D13A1" w:rsidP="00642842">
            <w:pPr>
              <w:tabs>
                <w:tab w:val="left" w:pos="360"/>
              </w:tabs>
              <w:rPr>
                <w:sz w:val="20"/>
                <w:szCs w:val="20"/>
              </w:rPr>
            </w:pPr>
            <w:r w:rsidRPr="001254EE">
              <w:rPr>
                <w:sz w:val="20"/>
                <w:szCs w:val="20"/>
              </w:rPr>
              <w:t>Objective</w:t>
            </w:r>
          </w:p>
        </w:tc>
        <w:tc>
          <w:tcPr>
            <w:tcW w:w="4512" w:type="dxa"/>
          </w:tcPr>
          <w:p w:rsidR="008D13A1" w:rsidRPr="001254EE" w:rsidRDefault="008D13A1" w:rsidP="00642842">
            <w:pPr>
              <w:tabs>
                <w:tab w:val="left" w:pos="360"/>
              </w:tabs>
              <w:rPr>
                <w:sz w:val="20"/>
                <w:szCs w:val="20"/>
              </w:rPr>
            </w:pPr>
            <w:r w:rsidRPr="001254EE">
              <w:rPr>
                <w:sz w:val="20"/>
                <w:szCs w:val="20"/>
              </w:rPr>
              <w:t>Tactics</w:t>
            </w:r>
          </w:p>
        </w:tc>
        <w:tc>
          <w:tcPr>
            <w:tcW w:w="1834" w:type="dxa"/>
          </w:tcPr>
          <w:p w:rsidR="008D13A1" w:rsidRPr="001254EE" w:rsidRDefault="008D13A1" w:rsidP="00642842">
            <w:pPr>
              <w:tabs>
                <w:tab w:val="left" w:pos="360"/>
              </w:tabs>
              <w:rPr>
                <w:sz w:val="20"/>
                <w:szCs w:val="20"/>
              </w:rPr>
            </w:pPr>
            <w:r w:rsidRPr="001254EE">
              <w:rPr>
                <w:sz w:val="20"/>
                <w:szCs w:val="20"/>
              </w:rPr>
              <w:t>Roles and responsibilities</w:t>
            </w:r>
          </w:p>
        </w:tc>
        <w:tc>
          <w:tcPr>
            <w:tcW w:w="1683" w:type="dxa"/>
          </w:tcPr>
          <w:p w:rsidR="008D13A1" w:rsidRPr="001254EE" w:rsidRDefault="008D13A1" w:rsidP="00642842">
            <w:pPr>
              <w:tabs>
                <w:tab w:val="left" w:pos="360"/>
              </w:tabs>
              <w:rPr>
                <w:sz w:val="20"/>
                <w:szCs w:val="20"/>
              </w:rPr>
            </w:pPr>
            <w:r w:rsidRPr="001254EE">
              <w:rPr>
                <w:sz w:val="20"/>
                <w:szCs w:val="20"/>
              </w:rPr>
              <w:t>Resources</w:t>
            </w:r>
          </w:p>
        </w:tc>
      </w:tr>
      <w:tr w:rsidR="008D13A1" w:rsidRPr="001254EE" w:rsidTr="00642842">
        <w:tc>
          <w:tcPr>
            <w:tcW w:w="2098" w:type="dxa"/>
          </w:tcPr>
          <w:p w:rsidR="008D13A1" w:rsidRPr="001254EE" w:rsidRDefault="008D13A1" w:rsidP="00642842">
            <w:pPr>
              <w:tabs>
                <w:tab w:val="left" w:pos="360"/>
              </w:tabs>
              <w:rPr>
                <w:sz w:val="20"/>
                <w:szCs w:val="20"/>
              </w:rPr>
            </w:pPr>
            <w:r w:rsidRPr="001254EE">
              <w:rPr>
                <w:sz w:val="20"/>
                <w:szCs w:val="20"/>
              </w:rPr>
              <w:t>International Students (50-70%)</w:t>
            </w:r>
          </w:p>
          <w:p w:rsidR="008D13A1" w:rsidRPr="001254EE" w:rsidRDefault="008D13A1" w:rsidP="00642842">
            <w:pPr>
              <w:tabs>
                <w:tab w:val="left" w:pos="360"/>
              </w:tabs>
              <w:rPr>
                <w:sz w:val="20"/>
                <w:szCs w:val="20"/>
              </w:rPr>
            </w:pPr>
          </w:p>
          <w:p w:rsidR="008D13A1" w:rsidRPr="001254EE" w:rsidRDefault="008D13A1" w:rsidP="00642842">
            <w:pPr>
              <w:tabs>
                <w:tab w:val="left" w:pos="360"/>
              </w:tabs>
              <w:rPr>
                <w:sz w:val="20"/>
                <w:szCs w:val="20"/>
              </w:rPr>
            </w:pPr>
            <w:r w:rsidRPr="001254EE">
              <w:rPr>
                <w:sz w:val="20"/>
                <w:szCs w:val="20"/>
              </w:rPr>
              <w:t>Goal: To attract a diverse mix of international students into the degree.</w:t>
            </w:r>
          </w:p>
          <w:p w:rsidR="008D13A1" w:rsidRPr="001254EE" w:rsidRDefault="008D13A1" w:rsidP="00642842">
            <w:pPr>
              <w:tabs>
                <w:tab w:val="left" w:pos="360"/>
              </w:tabs>
              <w:rPr>
                <w:sz w:val="20"/>
                <w:szCs w:val="20"/>
              </w:rPr>
            </w:pPr>
          </w:p>
        </w:tc>
        <w:tc>
          <w:tcPr>
            <w:tcW w:w="3049" w:type="dxa"/>
          </w:tcPr>
          <w:p w:rsidR="008D13A1" w:rsidRPr="001254EE" w:rsidRDefault="008D13A1" w:rsidP="00642842">
            <w:pPr>
              <w:tabs>
                <w:tab w:val="left" w:pos="360"/>
              </w:tabs>
              <w:rPr>
                <w:sz w:val="20"/>
                <w:szCs w:val="20"/>
              </w:rPr>
            </w:pPr>
            <w:r w:rsidRPr="001254EE">
              <w:rPr>
                <w:sz w:val="20"/>
                <w:szCs w:val="20"/>
              </w:rPr>
              <w:t>To develop and promote the broader World Leisure Center of Excellence to attract attention to VIU and the degree</w:t>
            </w:r>
          </w:p>
          <w:p w:rsidR="008D13A1" w:rsidRPr="001254EE" w:rsidRDefault="008D13A1" w:rsidP="00642842">
            <w:pPr>
              <w:tabs>
                <w:tab w:val="left" w:pos="360"/>
              </w:tabs>
              <w:rPr>
                <w:sz w:val="20"/>
                <w:szCs w:val="20"/>
              </w:rPr>
            </w:pPr>
            <w:r w:rsidRPr="001254EE">
              <w:rPr>
                <w:sz w:val="20"/>
                <w:szCs w:val="20"/>
              </w:rPr>
              <w:t>To create awareness of the new degree among the international community;</w:t>
            </w:r>
          </w:p>
          <w:p w:rsidR="008D13A1" w:rsidRPr="001254EE" w:rsidRDefault="008D13A1" w:rsidP="00642842">
            <w:pPr>
              <w:tabs>
                <w:tab w:val="left" w:pos="360"/>
              </w:tabs>
              <w:rPr>
                <w:sz w:val="20"/>
                <w:szCs w:val="20"/>
              </w:rPr>
            </w:pPr>
            <w:r w:rsidRPr="001254EE">
              <w:rPr>
                <w:sz w:val="20"/>
                <w:szCs w:val="20"/>
              </w:rPr>
              <w:t>Work with International Education marketers to develop tactics to attract desired international markets;</w:t>
            </w:r>
          </w:p>
          <w:p w:rsidR="008D13A1" w:rsidRPr="001254EE" w:rsidRDefault="008D13A1" w:rsidP="00642842">
            <w:pPr>
              <w:tabs>
                <w:tab w:val="left" w:pos="360"/>
              </w:tabs>
              <w:rPr>
                <w:sz w:val="20"/>
                <w:szCs w:val="20"/>
              </w:rPr>
            </w:pPr>
            <w:r w:rsidRPr="001254EE">
              <w:rPr>
                <w:sz w:val="20"/>
                <w:szCs w:val="20"/>
              </w:rPr>
              <w:t>To utilize the resources of World Leisure to attract qualified students.</w:t>
            </w:r>
          </w:p>
          <w:p w:rsidR="008D13A1" w:rsidRPr="001254EE" w:rsidRDefault="008D13A1" w:rsidP="00642842">
            <w:pPr>
              <w:tabs>
                <w:tab w:val="left" w:pos="360"/>
              </w:tabs>
              <w:rPr>
                <w:sz w:val="20"/>
                <w:szCs w:val="20"/>
              </w:rPr>
            </w:pPr>
            <w:r w:rsidRPr="001254EE">
              <w:rPr>
                <w:sz w:val="20"/>
                <w:szCs w:val="20"/>
              </w:rPr>
              <w:t>To develop a culture of recruitment among current VIU faculty for the MA program.</w:t>
            </w:r>
          </w:p>
        </w:tc>
        <w:tc>
          <w:tcPr>
            <w:tcW w:w="4512" w:type="dxa"/>
          </w:tcPr>
          <w:p w:rsidR="008D13A1" w:rsidRPr="001254EE" w:rsidRDefault="008D13A1" w:rsidP="00642842">
            <w:pPr>
              <w:tabs>
                <w:tab w:val="left" w:pos="360"/>
              </w:tabs>
              <w:rPr>
                <w:sz w:val="20"/>
                <w:szCs w:val="20"/>
              </w:rPr>
            </w:pPr>
            <w:r w:rsidRPr="001254EE">
              <w:rPr>
                <w:sz w:val="20"/>
                <w:szCs w:val="20"/>
              </w:rPr>
              <w:t>Develop a strategic plan for the WL center of excellence. Establish a presence online and develop a network to link the academic community to VIU. Secure funding for the Center to bring in funding opportunities that attract students.</w:t>
            </w:r>
          </w:p>
          <w:p w:rsidR="008D13A1" w:rsidRPr="001254EE" w:rsidRDefault="008D13A1" w:rsidP="00642842">
            <w:pPr>
              <w:tabs>
                <w:tab w:val="left" w:pos="360"/>
              </w:tabs>
              <w:rPr>
                <w:sz w:val="20"/>
                <w:szCs w:val="20"/>
              </w:rPr>
            </w:pPr>
            <w:r w:rsidRPr="001254EE">
              <w:rPr>
                <w:sz w:val="20"/>
                <w:szCs w:val="20"/>
              </w:rPr>
              <w:t>Set up a regular communication system with International Recruiters and Registration staff.</w:t>
            </w:r>
          </w:p>
          <w:p w:rsidR="008D13A1" w:rsidRPr="001254EE" w:rsidRDefault="008D13A1" w:rsidP="00642842">
            <w:pPr>
              <w:tabs>
                <w:tab w:val="left" w:pos="360"/>
              </w:tabs>
              <w:rPr>
                <w:sz w:val="20"/>
                <w:szCs w:val="20"/>
              </w:rPr>
            </w:pPr>
            <w:r w:rsidRPr="001254EE">
              <w:rPr>
                <w:sz w:val="20"/>
                <w:szCs w:val="20"/>
              </w:rPr>
              <w:t>Develop promotional materials for the international market:</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2 pager</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Postcards</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Expanded 4 page</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VIU book</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Website</w:t>
            </w:r>
          </w:p>
          <w:p w:rsidR="008D13A1" w:rsidRPr="001254EE" w:rsidRDefault="008D13A1" w:rsidP="00642842">
            <w:pPr>
              <w:tabs>
                <w:tab w:val="left" w:pos="360"/>
              </w:tabs>
              <w:spacing w:after="0" w:line="240" w:lineRule="auto"/>
              <w:rPr>
                <w:sz w:val="20"/>
                <w:szCs w:val="20"/>
              </w:rPr>
            </w:pPr>
          </w:p>
          <w:p w:rsidR="008D13A1" w:rsidRPr="001254EE" w:rsidRDefault="008D13A1" w:rsidP="00642842">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faculty contacts and distribution lists).</w:t>
            </w:r>
          </w:p>
          <w:p w:rsidR="008D13A1" w:rsidRPr="001254EE" w:rsidRDefault="008D13A1" w:rsidP="00642842">
            <w:pPr>
              <w:tabs>
                <w:tab w:val="left" w:pos="360"/>
              </w:tabs>
              <w:spacing w:after="0" w:line="240" w:lineRule="auto"/>
              <w:rPr>
                <w:sz w:val="20"/>
                <w:szCs w:val="20"/>
              </w:rPr>
            </w:pPr>
            <w:r w:rsidRPr="001254EE">
              <w:rPr>
                <w:sz w:val="20"/>
                <w:szCs w:val="20"/>
              </w:rPr>
              <w:t>Create a presence on-line with social networking tools:</w:t>
            </w:r>
          </w:p>
          <w:p w:rsidR="008D13A1" w:rsidRPr="001254EE" w:rsidRDefault="008D13A1" w:rsidP="008D13A1">
            <w:pPr>
              <w:numPr>
                <w:ilvl w:val="0"/>
                <w:numId w:val="16"/>
              </w:numPr>
              <w:tabs>
                <w:tab w:val="left" w:pos="360"/>
              </w:tabs>
              <w:spacing w:after="0" w:line="240" w:lineRule="auto"/>
              <w:rPr>
                <w:sz w:val="20"/>
                <w:szCs w:val="20"/>
              </w:rPr>
            </w:pPr>
            <w:r w:rsidRPr="001254EE">
              <w:rPr>
                <w:sz w:val="20"/>
                <w:szCs w:val="20"/>
              </w:rPr>
              <w:t xml:space="preserve">Linked in, </w:t>
            </w:r>
          </w:p>
          <w:p w:rsidR="008D13A1" w:rsidRPr="001254EE" w:rsidRDefault="008D13A1" w:rsidP="008D13A1">
            <w:pPr>
              <w:numPr>
                <w:ilvl w:val="0"/>
                <w:numId w:val="16"/>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8D13A1" w:rsidRPr="001254EE" w:rsidRDefault="008D13A1" w:rsidP="008D13A1">
            <w:pPr>
              <w:numPr>
                <w:ilvl w:val="0"/>
                <w:numId w:val="16"/>
              </w:numPr>
              <w:tabs>
                <w:tab w:val="left" w:pos="360"/>
              </w:tabs>
              <w:spacing w:after="0" w:line="240" w:lineRule="auto"/>
              <w:rPr>
                <w:sz w:val="20"/>
                <w:szCs w:val="20"/>
              </w:rPr>
            </w:pPr>
            <w:r w:rsidRPr="001254EE">
              <w:rPr>
                <w:sz w:val="20"/>
                <w:szCs w:val="20"/>
              </w:rPr>
              <w:t>Department blog and website;</w:t>
            </w:r>
          </w:p>
          <w:p w:rsidR="008D13A1" w:rsidRPr="001254EE" w:rsidRDefault="008D13A1" w:rsidP="008D13A1">
            <w:pPr>
              <w:numPr>
                <w:ilvl w:val="0"/>
                <w:numId w:val="16"/>
              </w:numPr>
              <w:tabs>
                <w:tab w:val="left" w:pos="360"/>
              </w:tabs>
              <w:spacing w:after="0" w:line="240" w:lineRule="auto"/>
              <w:rPr>
                <w:sz w:val="20"/>
                <w:szCs w:val="20"/>
              </w:rPr>
            </w:pPr>
            <w:r w:rsidRPr="001254EE">
              <w:rPr>
                <w:sz w:val="20"/>
                <w:szCs w:val="20"/>
              </w:rPr>
              <w:t>VIU web</w:t>
            </w:r>
          </w:p>
          <w:p w:rsidR="008D13A1" w:rsidRPr="001254EE" w:rsidRDefault="008D13A1" w:rsidP="008D13A1">
            <w:pPr>
              <w:numPr>
                <w:ilvl w:val="0"/>
                <w:numId w:val="16"/>
              </w:numPr>
              <w:tabs>
                <w:tab w:val="left" w:pos="360"/>
              </w:tabs>
              <w:spacing w:after="0" w:line="240" w:lineRule="auto"/>
              <w:rPr>
                <w:sz w:val="20"/>
                <w:szCs w:val="20"/>
              </w:rPr>
            </w:pPr>
            <w:r w:rsidRPr="001254EE">
              <w:rPr>
                <w:sz w:val="20"/>
                <w:szCs w:val="20"/>
              </w:rPr>
              <w:t>World Leisure web</w:t>
            </w:r>
          </w:p>
          <w:p w:rsidR="008D13A1" w:rsidRPr="001254EE" w:rsidRDefault="008D13A1" w:rsidP="008D13A1">
            <w:pPr>
              <w:numPr>
                <w:ilvl w:val="0"/>
                <w:numId w:val="16"/>
              </w:numPr>
              <w:tabs>
                <w:tab w:val="left" w:pos="360"/>
              </w:tabs>
              <w:spacing w:after="0" w:line="240" w:lineRule="auto"/>
              <w:rPr>
                <w:sz w:val="20"/>
                <w:szCs w:val="20"/>
              </w:rPr>
            </w:pPr>
            <w:proofErr w:type="spellStart"/>
            <w:r w:rsidRPr="001254EE">
              <w:rPr>
                <w:sz w:val="20"/>
                <w:szCs w:val="20"/>
              </w:rPr>
              <w:t>Youtube</w:t>
            </w:r>
            <w:proofErr w:type="spellEnd"/>
          </w:p>
          <w:p w:rsidR="008D13A1" w:rsidRDefault="008D13A1" w:rsidP="00642842">
            <w:pPr>
              <w:tabs>
                <w:tab w:val="left" w:pos="360"/>
              </w:tabs>
              <w:rPr>
                <w:sz w:val="20"/>
                <w:szCs w:val="20"/>
              </w:rPr>
            </w:pPr>
          </w:p>
          <w:p w:rsidR="008D13A1" w:rsidRDefault="008D13A1" w:rsidP="00642842">
            <w:pPr>
              <w:tabs>
                <w:tab w:val="left" w:pos="360"/>
              </w:tabs>
              <w:rPr>
                <w:sz w:val="20"/>
                <w:szCs w:val="20"/>
              </w:rPr>
            </w:pPr>
          </w:p>
          <w:p w:rsidR="008D13A1" w:rsidRPr="001254EE" w:rsidRDefault="008D13A1" w:rsidP="00642842">
            <w:pPr>
              <w:tabs>
                <w:tab w:val="left" w:pos="360"/>
              </w:tabs>
              <w:rPr>
                <w:sz w:val="20"/>
                <w:szCs w:val="20"/>
              </w:rPr>
            </w:pPr>
          </w:p>
          <w:p w:rsidR="008D13A1" w:rsidRPr="001254EE" w:rsidRDefault="008D13A1" w:rsidP="00642842">
            <w:pPr>
              <w:tabs>
                <w:tab w:val="left" w:pos="360"/>
              </w:tabs>
              <w:rPr>
                <w:sz w:val="20"/>
                <w:szCs w:val="20"/>
              </w:rPr>
            </w:pPr>
            <w:r w:rsidRPr="001254EE">
              <w:rPr>
                <w:sz w:val="20"/>
                <w:szCs w:val="20"/>
              </w:rPr>
              <w:t>Maintain regular presence in the international media and about events and highlights in the program (and our students).</w:t>
            </w:r>
          </w:p>
          <w:p w:rsidR="008D13A1" w:rsidRPr="001254EE" w:rsidRDefault="008D13A1" w:rsidP="00642842">
            <w:pPr>
              <w:tabs>
                <w:tab w:val="left" w:pos="360"/>
              </w:tabs>
              <w:rPr>
                <w:sz w:val="20"/>
                <w:szCs w:val="20"/>
              </w:rPr>
            </w:pPr>
            <w:r w:rsidRPr="001254EE">
              <w:rPr>
                <w:sz w:val="20"/>
                <w:szCs w:val="20"/>
              </w:rPr>
              <w:t>Ensure that at least one faculty member attends World Leisure Congress.</w:t>
            </w:r>
          </w:p>
          <w:p w:rsidR="008D13A1" w:rsidRPr="001254EE" w:rsidRDefault="008D13A1" w:rsidP="00642842">
            <w:pPr>
              <w:tabs>
                <w:tab w:val="left" w:pos="360"/>
              </w:tabs>
              <w:rPr>
                <w:ins w:id="8" w:author="hammerk" w:date="2011-01-20T13:31:00Z"/>
                <w:sz w:val="20"/>
                <w:szCs w:val="20"/>
              </w:rPr>
            </w:pPr>
            <w:r w:rsidRPr="001254EE">
              <w:rPr>
                <w:sz w:val="20"/>
                <w:szCs w:val="20"/>
              </w:rPr>
              <w:t>Maintain an institutional membership with WLO.</w:t>
            </w:r>
          </w:p>
          <w:p w:rsidR="008D13A1" w:rsidRPr="001254EE" w:rsidRDefault="008D13A1" w:rsidP="00642842">
            <w:pPr>
              <w:tabs>
                <w:tab w:val="left" w:pos="360"/>
              </w:tabs>
              <w:rPr>
                <w:sz w:val="20"/>
                <w:szCs w:val="20"/>
              </w:rPr>
            </w:pPr>
            <w:r w:rsidRPr="001254EE">
              <w:rPr>
                <w:sz w:val="20"/>
                <w:szCs w:val="20"/>
              </w:rPr>
              <w:t>Identify and coordinate coverage at important international conference and event activities among faculty (to promote the degree – i.e. recruitment sessions at NRPA, tradeshows).</w:t>
            </w:r>
          </w:p>
          <w:p w:rsidR="008D13A1" w:rsidRPr="001254EE" w:rsidRDefault="008D13A1" w:rsidP="00642842">
            <w:pPr>
              <w:tabs>
                <w:tab w:val="left" w:pos="360"/>
              </w:tabs>
              <w:rPr>
                <w:sz w:val="20"/>
                <w:szCs w:val="20"/>
              </w:rPr>
            </w:pPr>
            <w:r w:rsidRPr="001254EE">
              <w:rPr>
                <w:sz w:val="20"/>
                <w:szCs w:val="20"/>
              </w:rPr>
              <w:t>Select the visiting scholars by (at minimum) January each year and include them on our promotional materials (web, print) as a means to entice students.</w:t>
            </w:r>
          </w:p>
          <w:p w:rsidR="008D13A1" w:rsidRPr="001254EE" w:rsidRDefault="008D13A1" w:rsidP="00642842">
            <w:pPr>
              <w:tabs>
                <w:tab w:val="left" w:pos="360"/>
              </w:tabs>
              <w:rPr>
                <w:sz w:val="20"/>
                <w:szCs w:val="20"/>
              </w:rPr>
            </w:pPr>
            <w:r w:rsidRPr="001254EE">
              <w:rPr>
                <w:sz w:val="20"/>
                <w:szCs w:val="20"/>
              </w:rPr>
              <w:t>Encourage all faculty members to become members of World Leisure Organization and expand their own international network.</w:t>
            </w:r>
          </w:p>
          <w:p w:rsidR="008D13A1" w:rsidRPr="001254EE" w:rsidRDefault="008D13A1" w:rsidP="00642842">
            <w:pPr>
              <w:tabs>
                <w:tab w:val="left" w:pos="360"/>
              </w:tabs>
              <w:rPr>
                <w:sz w:val="20"/>
                <w:szCs w:val="20"/>
              </w:rPr>
            </w:pPr>
            <w:r w:rsidRPr="001254EE">
              <w:rPr>
                <w:sz w:val="20"/>
                <w:szCs w:val="20"/>
              </w:rPr>
              <w:t>Develop a student chapter of WLO</w:t>
            </w:r>
          </w:p>
          <w:p w:rsidR="008D13A1" w:rsidRPr="001254EE" w:rsidRDefault="008D13A1" w:rsidP="00642842">
            <w:pPr>
              <w:tabs>
                <w:tab w:val="left" w:pos="360"/>
              </w:tabs>
              <w:rPr>
                <w:sz w:val="20"/>
                <w:szCs w:val="20"/>
              </w:rPr>
            </w:pPr>
            <w:r w:rsidRPr="001254EE">
              <w:rPr>
                <w:sz w:val="20"/>
                <w:szCs w:val="20"/>
              </w:rPr>
              <w:t>Engage with the University of the Arctic and other consortia to develop innovative mechanisms to bring graduate students together.</w:t>
            </w:r>
          </w:p>
        </w:tc>
        <w:tc>
          <w:tcPr>
            <w:tcW w:w="1834" w:type="dxa"/>
          </w:tcPr>
          <w:p w:rsidR="008D13A1" w:rsidRPr="001254EE" w:rsidRDefault="008D13A1" w:rsidP="00642842">
            <w:pPr>
              <w:tabs>
                <w:tab w:val="left" w:pos="360"/>
              </w:tabs>
              <w:rPr>
                <w:sz w:val="20"/>
                <w:szCs w:val="20"/>
              </w:rPr>
            </w:pPr>
          </w:p>
        </w:tc>
        <w:tc>
          <w:tcPr>
            <w:tcW w:w="1683" w:type="dxa"/>
          </w:tcPr>
          <w:p w:rsidR="008D13A1" w:rsidRPr="001254EE" w:rsidRDefault="008D13A1" w:rsidP="00642842">
            <w:pPr>
              <w:tabs>
                <w:tab w:val="left" w:pos="360"/>
              </w:tabs>
              <w:rPr>
                <w:sz w:val="20"/>
                <w:szCs w:val="20"/>
              </w:rPr>
            </w:pPr>
          </w:p>
        </w:tc>
      </w:tr>
      <w:tr w:rsidR="008D13A1" w:rsidRPr="001254EE" w:rsidTr="00642842">
        <w:tc>
          <w:tcPr>
            <w:tcW w:w="2098" w:type="dxa"/>
          </w:tcPr>
          <w:p w:rsidR="008D13A1" w:rsidRPr="001254EE" w:rsidRDefault="008D13A1" w:rsidP="00642842">
            <w:pPr>
              <w:tabs>
                <w:tab w:val="left" w:pos="360"/>
              </w:tabs>
              <w:rPr>
                <w:sz w:val="20"/>
                <w:szCs w:val="20"/>
              </w:rPr>
            </w:pPr>
            <w:r w:rsidRPr="001254EE">
              <w:rPr>
                <w:sz w:val="20"/>
                <w:szCs w:val="20"/>
              </w:rPr>
              <w:t>Domestic Students (30-50%)</w:t>
            </w:r>
          </w:p>
          <w:p w:rsidR="008D13A1" w:rsidRPr="001254EE" w:rsidRDefault="008D13A1" w:rsidP="00642842">
            <w:pPr>
              <w:tabs>
                <w:tab w:val="left" w:pos="360"/>
              </w:tabs>
              <w:rPr>
                <w:sz w:val="20"/>
                <w:szCs w:val="20"/>
              </w:rPr>
            </w:pPr>
            <w:r w:rsidRPr="001254EE">
              <w:rPr>
                <w:sz w:val="20"/>
                <w:szCs w:val="20"/>
              </w:rPr>
              <w:t>Goal: To attract existing VIU students and additional CDN students into the degree.</w:t>
            </w:r>
          </w:p>
        </w:tc>
        <w:tc>
          <w:tcPr>
            <w:tcW w:w="3049" w:type="dxa"/>
          </w:tcPr>
          <w:p w:rsidR="008D13A1" w:rsidRPr="001254EE" w:rsidRDefault="008D13A1" w:rsidP="00642842">
            <w:pPr>
              <w:tabs>
                <w:tab w:val="left" w:pos="360"/>
              </w:tabs>
              <w:rPr>
                <w:sz w:val="20"/>
                <w:szCs w:val="20"/>
              </w:rPr>
            </w:pPr>
            <w:r w:rsidRPr="001254EE">
              <w:rPr>
                <w:sz w:val="20"/>
                <w:szCs w:val="20"/>
              </w:rPr>
              <w:t>To develop a culture of recruitment among current VIU faculty for the MA program.</w:t>
            </w:r>
          </w:p>
          <w:p w:rsidR="008D13A1" w:rsidRPr="001254EE" w:rsidRDefault="008D13A1" w:rsidP="00642842">
            <w:pPr>
              <w:tabs>
                <w:tab w:val="left" w:pos="360"/>
              </w:tabs>
              <w:rPr>
                <w:sz w:val="20"/>
                <w:szCs w:val="20"/>
              </w:rPr>
            </w:pPr>
            <w:r w:rsidRPr="001254EE">
              <w:rPr>
                <w:sz w:val="20"/>
                <w:szCs w:val="20"/>
              </w:rPr>
              <w:t>To create awareness about the new degree among VIU students and CDN recreation and leisure programs.</w:t>
            </w:r>
          </w:p>
        </w:tc>
        <w:tc>
          <w:tcPr>
            <w:tcW w:w="4512" w:type="dxa"/>
          </w:tcPr>
          <w:p w:rsidR="008D13A1" w:rsidRPr="001254EE" w:rsidRDefault="008D13A1" w:rsidP="00642842">
            <w:pPr>
              <w:tabs>
                <w:tab w:val="left" w:pos="360"/>
              </w:tabs>
              <w:rPr>
                <w:sz w:val="20"/>
                <w:szCs w:val="20"/>
              </w:rPr>
            </w:pPr>
            <w:r w:rsidRPr="001254EE">
              <w:rPr>
                <w:sz w:val="20"/>
                <w:szCs w:val="20"/>
              </w:rPr>
              <w:t>Develop promotional materials for the domestic market:</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2 pager</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Postcards</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Expanded 4 page</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VIU book</w:t>
            </w:r>
          </w:p>
          <w:p w:rsidR="008D13A1" w:rsidRPr="001254EE" w:rsidRDefault="008D13A1" w:rsidP="008D13A1">
            <w:pPr>
              <w:numPr>
                <w:ilvl w:val="0"/>
                <w:numId w:val="15"/>
              </w:numPr>
              <w:tabs>
                <w:tab w:val="left" w:pos="360"/>
              </w:tabs>
              <w:spacing w:after="0" w:line="240" w:lineRule="auto"/>
              <w:rPr>
                <w:sz w:val="20"/>
                <w:szCs w:val="20"/>
              </w:rPr>
            </w:pPr>
            <w:r w:rsidRPr="001254EE">
              <w:rPr>
                <w:sz w:val="20"/>
                <w:szCs w:val="20"/>
              </w:rPr>
              <w:t>Website</w:t>
            </w:r>
          </w:p>
          <w:p w:rsidR="008D13A1" w:rsidRPr="001254EE" w:rsidRDefault="008D13A1" w:rsidP="00642842">
            <w:pPr>
              <w:tabs>
                <w:tab w:val="left" w:pos="360"/>
              </w:tabs>
              <w:spacing w:after="0" w:line="240" w:lineRule="auto"/>
              <w:ind w:left="360"/>
              <w:rPr>
                <w:sz w:val="20"/>
                <w:szCs w:val="20"/>
              </w:rPr>
            </w:pPr>
          </w:p>
          <w:p w:rsidR="008D13A1" w:rsidRPr="001254EE" w:rsidRDefault="008D13A1" w:rsidP="00642842">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faculty contacts and distribution lists).</w:t>
            </w:r>
          </w:p>
          <w:p w:rsidR="008D13A1" w:rsidRPr="001254EE" w:rsidRDefault="008D13A1" w:rsidP="00642842">
            <w:pPr>
              <w:tabs>
                <w:tab w:val="left" w:pos="360"/>
              </w:tabs>
              <w:rPr>
                <w:sz w:val="20"/>
                <w:szCs w:val="20"/>
              </w:rPr>
            </w:pPr>
            <w:r w:rsidRPr="001254EE">
              <w:rPr>
                <w:sz w:val="20"/>
                <w:szCs w:val="20"/>
              </w:rPr>
              <w:t>Create a presence on-line with social networking tools:</w:t>
            </w:r>
          </w:p>
          <w:p w:rsidR="008D13A1" w:rsidRPr="001254EE" w:rsidRDefault="008D13A1" w:rsidP="008D13A1">
            <w:pPr>
              <w:numPr>
                <w:ilvl w:val="0"/>
                <w:numId w:val="16"/>
              </w:numPr>
              <w:tabs>
                <w:tab w:val="left" w:pos="360"/>
              </w:tabs>
              <w:spacing w:after="0" w:line="240" w:lineRule="auto"/>
              <w:rPr>
                <w:sz w:val="20"/>
                <w:szCs w:val="20"/>
              </w:rPr>
            </w:pPr>
            <w:r w:rsidRPr="001254EE">
              <w:rPr>
                <w:sz w:val="20"/>
                <w:szCs w:val="20"/>
              </w:rPr>
              <w:t xml:space="preserve">Linked in, </w:t>
            </w:r>
          </w:p>
          <w:p w:rsidR="008D13A1" w:rsidRPr="001254EE" w:rsidRDefault="008D13A1" w:rsidP="008D13A1">
            <w:pPr>
              <w:numPr>
                <w:ilvl w:val="0"/>
                <w:numId w:val="16"/>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8D13A1" w:rsidRPr="001254EE" w:rsidRDefault="008D13A1" w:rsidP="008D13A1">
            <w:pPr>
              <w:numPr>
                <w:ilvl w:val="0"/>
                <w:numId w:val="16"/>
              </w:numPr>
              <w:tabs>
                <w:tab w:val="left" w:pos="360"/>
              </w:tabs>
              <w:spacing w:after="0" w:line="240" w:lineRule="auto"/>
              <w:rPr>
                <w:sz w:val="20"/>
                <w:szCs w:val="20"/>
              </w:rPr>
            </w:pPr>
            <w:r w:rsidRPr="001254EE">
              <w:rPr>
                <w:sz w:val="20"/>
                <w:szCs w:val="20"/>
              </w:rPr>
              <w:t>Department blog and website;</w:t>
            </w:r>
          </w:p>
          <w:p w:rsidR="008D13A1" w:rsidRPr="001254EE" w:rsidRDefault="008D13A1" w:rsidP="008D13A1">
            <w:pPr>
              <w:numPr>
                <w:ilvl w:val="0"/>
                <w:numId w:val="16"/>
              </w:numPr>
              <w:tabs>
                <w:tab w:val="left" w:pos="360"/>
              </w:tabs>
              <w:spacing w:after="0" w:line="240" w:lineRule="auto"/>
              <w:rPr>
                <w:sz w:val="20"/>
                <w:szCs w:val="20"/>
              </w:rPr>
            </w:pPr>
            <w:r w:rsidRPr="001254EE">
              <w:rPr>
                <w:sz w:val="20"/>
                <w:szCs w:val="20"/>
              </w:rPr>
              <w:t>VIU web</w:t>
            </w:r>
          </w:p>
          <w:p w:rsidR="008D13A1" w:rsidRPr="001254EE" w:rsidRDefault="008D13A1" w:rsidP="008D13A1">
            <w:pPr>
              <w:numPr>
                <w:ilvl w:val="0"/>
                <w:numId w:val="16"/>
              </w:numPr>
              <w:tabs>
                <w:tab w:val="left" w:pos="360"/>
              </w:tabs>
              <w:spacing w:after="0" w:line="240" w:lineRule="auto"/>
              <w:rPr>
                <w:sz w:val="20"/>
                <w:szCs w:val="20"/>
              </w:rPr>
            </w:pPr>
            <w:r w:rsidRPr="001254EE">
              <w:rPr>
                <w:sz w:val="20"/>
                <w:szCs w:val="20"/>
              </w:rPr>
              <w:t>World Leisure web</w:t>
            </w:r>
          </w:p>
          <w:p w:rsidR="008D13A1" w:rsidRPr="001254EE" w:rsidRDefault="008D13A1" w:rsidP="008D13A1">
            <w:pPr>
              <w:numPr>
                <w:ilvl w:val="0"/>
                <w:numId w:val="16"/>
              </w:numPr>
              <w:tabs>
                <w:tab w:val="left" w:pos="360"/>
              </w:tabs>
              <w:spacing w:after="0" w:line="240" w:lineRule="auto"/>
              <w:rPr>
                <w:sz w:val="20"/>
                <w:szCs w:val="20"/>
              </w:rPr>
            </w:pPr>
            <w:proofErr w:type="spellStart"/>
            <w:r w:rsidRPr="001254EE">
              <w:rPr>
                <w:sz w:val="20"/>
                <w:szCs w:val="20"/>
              </w:rPr>
              <w:t>Youtube</w:t>
            </w:r>
            <w:proofErr w:type="spellEnd"/>
          </w:p>
          <w:p w:rsidR="008D13A1" w:rsidRPr="001254EE" w:rsidRDefault="008D13A1" w:rsidP="00642842">
            <w:pPr>
              <w:tabs>
                <w:tab w:val="left" w:pos="360"/>
              </w:tabs>
              <w:spacing w:after="0" w:line="240" w:lineRule="auto"/>
              <w:ind w:left="30"/>
              <w:rPr>
                <w:sz w:val="20"/>
                <w:szCs w:val="20"/>
              </w:rPr>
            </w:pPr>
          </w:p>
          <w:p w:rsidR="008D13A1" w:rsidRPr="001254EE" w:rsidRDefault="008D13A1" w:rsidP="00642842">
            <w:pPr>
              <w:tabs>
                <w:tab w:val="left" w:pos="360"/>
              </w:tabs>
              <w:rPr>
                <w:sz w:val="20"/>
                <w:szCs w:val="20"/>
              </w:rPr>
            </w:pPr>
            <w:r w:rsidRPr="001254EE">
              <w:rPr>
                <w:sz w:val="20"/>
                <w:szCs w:val="20"/>
              </w:rPr>
              <w:t xml:space="preserve">Host an information session for VIU students on the degree. </w:t>
            </w:r>
          </w:p>
          <w:p w:rsidR="008D13A1" w:rsidRPr="001254EE" w:rsidRDefault="008D13A1" w:rsidP="00642842">
            <w:pPr>
              <w:tabs>
                <w:tab w:val="left" w:pos="360"/>
              </w:tabs>
              <w:rPr>
                <w:sz w:val="20"/>
                <w:szCs w:val="20"/>
              </w:rPr>
            </w:pPr>
            <w:r w:rsidRPr="001254EE">
              <w:rPr>
                <w:sz w:val="20"/>
                <w:szCs w:val="20"/>
              </w:rPr>
              <w:t>Encourage faculty to give guest lectures at other CDN institutions to raise the profile and opportunities at VIU.</w:t>
            </w:r>
          </w:p>
          <w:p w:rsidR="008D13A1" w:rsidRPr="001254EE" w:rsidRDefault="008D13A1" w:rsidP="00642842">
            <w:pPr>
              <w:tabs>
                <w:tab w:val="left" w:pos="360"/>
              </w:tabs>
              <w:rPr>
                <w:sz w:val="20"/>
                <w:szCs w:val="20"/>
              </w:rPr>
            </w:pPr>
            <w:r w:rsidRPr="001254EE">
              <w:rPr>
                <w:sz w:val="20"/>
                <w:szCs w:val="20"/>
              </w:rPr>
              <w:t xml:space="preserve">Create a culture of reciprocity among other CDN institutions with respect to student enrolment (Acadia, Waterloo, U of A, Guelph, Dalhousie, etc. – their students here and ours there).  </w:t>
            </w:r>
          </w:p>
          <w:p w:rsidR="008D13A1" w:rsidRPr="001254EE" w:rsidRDefault="008D13A1" w:rsidP="00642842">
            <w:pPr>
              <w:tabs>
                <w:tab w:val="left" w:pos="360"/>
              </w:tabs>
              <w:rPr>
                <w:sz w:val="20"/>
                <w:szCs w:val="20"/>
              </w:rPr>
            </w:pPr>
            <w:r w:rsidRPr="001254EE">
              <w:rPr>
                <w:sz w:val="20"/>
                <w:szCs w:val="20"/>
              </w:rPr>
              <w:t>Encourage a CALS discussion to create a map of graduate learning opportunities within Canada to enable students to make decisions, compare options and make good choices.</w:t>
            </w:r>
          </w:p>
          <w:p w:rsidR="008D13A1" w:rsidRPr="001254EE" w:rsidRDefault="008D13A1" w:rsidP="00642842">
            <w:pPr>
              <w:tabs>
                <w:tab w:val="left" w:pos="360"/>
              </w:tabs>
              <w:rPr>
                <w:sz w:val="20"/>
                <w:szCs w:val="20"/>
              </w:rPr>
            </w:pPr>
            <w:r w:rsidRPr="001254EE">
              <w:rPr>
                <w:sz w:val="20"/>
                <w:szCs w:val="20"/>
              </w:rPr>
              <w:t>Develop an inventory of graduate opportunities in Canada.</w:t>
            </w:r>
          </w:p>
          <w:p w:rsidR="008D13A1" w:rsidRPr="001254EE" w:rsidRDefault="008D13A1" w:rsidP="00642842">
            <w:pPr>
              <w:tabs>
                <w:tab w:val="left" w:pos="360"/>
              </w:tabs>
              <w:rPr>
                <w:ins w:id="9" w:author="hammerk" w:date="2011-01-20T13:33:00Z"/>
                <w:sz w:val="20"/>
                <w:szCs w:val="20"/>
              </w:rPr>
            </w:pPr>
            <w:r w:rsidRPr="001254EE">
              <w:rPr>
                <w:sz w:val="20"/>
                <w:szCs w:val="20"/>
              </w:rPr>
              <w:t>Develop a student chapter of WLO.</w:t>
            </w:r>
          </w:p>
          <w:p w:rsidR="008D13A1" w:rsidRPr="001254EE" w:rsidRDefault="008D13A1" w:rsidP="00642842">
            <w:pPr>
              <w:tabs>
                <w:tab w:val="left" w:pos="360"/>
              </w:tabs>
              <w:rPr>
                <w:sz w:val="20"/>
                <w:szCs w:val="20"/>
              </w:rPr>
            </w:pPr>
          </w:p>
        </w:tc>
        <w:tc>
          <w:tcPr>
            <w:tcW w:w="1834" w:type="dxa"/>
          </w:tcPr>
          <w:p w:rsidR="008D13A1" w:rsidRPr="001254EE" w:rsidRDefault="008D13A1" w:rsidP="00642842">
            <w:pPr>
              <w:tabs>
                <w:tab w:val="left" w:pos="360"/>
              </w:tabs>
              <w:rPr>
                <w:ins w:id="10" w:author="hammerk" w:date="2011-01-20T13:33:00Z"/>
                <w:sz w:val="20"/>
                <w:szCs w:val="20"/>
              </w:rPr>
            </w:pPr>
          </w:p>
          <w:p w:rsidR="008D13A1" w:rsidRPr="001254EE" w:rsidRDefault="008D13A1" w:rsidP="00642842">
            <w:pPr>
              <w:tabs>
                <w:tab w:val="left" w:pos="360"/>
              </w:tabs>
              <w:rPr>
                <w:ins w:id="11" w:author="hammerk" w:date="2011-01-20T13:33:00Z"/>
                <w:sz w:val="20"/>
                <w:szCs w:val="20"/>
              </w:rPr>
            </w:pPr>
          </w:p>
          <w:p w:rsidR="008D13A1" w:rsidRPr="001254EE" w:rsidRDefault="008D13A1" w:rsidP="00642842">
            <w:pPr>
              <w:tabs>
                <w:tab w:val="left" w:pos="360"/>
              </w:tabs>
              <w:rPr>
                <w:ins w:id="12" w:author="hammerk" w:date="2011-01-20T13:33:00Z"/>
                <w:sz w:val="20"/>
                <w:szCs w:val="20"/>
              </w:rPr>
            </w:pPr>
          </w:p>
          <w:p w:rsidR="008D13A1" w:rsidRPr="001254EE" w:rsidRDefault="008D13A1" w:rsidP="00642842">
            <w:pPr>
              <w:tabs>
                <w:tab w:val="left" w:pos="360"/>
              </w:tabs>
              <w:rPr>
                <w:ins w:id="13" w:author="hammerk" w:date="2011-01-20T13:33:00Z"/>
                <w:sz w:val="20"/>
                <w:szCs w:val="20"/>
              </w:rPr>
            </w:pPr>
          </w:p>
          <w:p w:rsidR="008D13A1" w:rsidRPr="001254EE" w:rsidRDefault="008D13A1" w:rsidP="00642842">
            <w:pPr>
              <w:tabs>
                <w:tab w:val="left" w:pos="360"/>
              </w:tabs>
              <w:rPr>
                <w:ins w:id="14" w:author="hammerk" w:date="2011-01-20T13:33:00Z"/>
                <w:sz w:val="20"/>
                <w:szCs w:val="20"/>
              </w:rPr>
            </w:pPr>
          </w:p>
          <w:p w:rsidR="008D13A1" w:rsidRPr="001254EE" w:rsidRDefault="008D13A1" w:rsidP="00642842">
            <w:pPr>
              <w:tabs>
                <w:tab w:val="left" w:pos="360"/>
              </w:tabs>
              <w:rPr>
                <w:ins w:id="15" w:author="hammerk" w:date="2011-01-20T13:33:00Z"/>
                <w:sz w:val="20"/>
                <w:szCs w:val="20"/>
              </w:rPr>
            </w:pPr>
          </w:p>
          <w:p w:rsidR="008D13A1" w:rsidRPr="001254EE" w:rsidRDefault="008D13A1" w:rsidP="00642842">
            <w:pPr>
              <w:tabs>
                <w:tab w:val="left" w:pos="360"/>
              </w:tabs>
              <w:rPr>
                <w:ins w:id="16" w:author="hammerk" w:date="2011-01-20T13:33:00Z"/>
                <w:sz w:val="20"/>
                <w:szCs w:val="20"/>
              </w:rPr>
            </w:pPr>
          </w:p>
          <w:p w:rsidR="008D13A1" w:rsidRPr="001254EE" w:rsidRDefault="008D13A1" w:rsidP="00642842">
            <w:pPr>
              <w:tabs>
                <w:tab w:val="left" w:pos="360"/>
              </w:tabs>
              <w:rPr>
                <w:ins w:id="17" w:author="hammerk" w:date="2011-01-20T13:33:00Z"/>
                <w:sz w:val="20"/>
                <w:szCs w:val="20"/>
              </w:rPr>
            </w:pPr>
          </w:p>
          <w:p w:rsidR="008D13A1" w:rsidRPr="001254EE" w:rsidRDefault="008D13A1" w:rsidP="00642842">
            <w:pPr>
              <w:tabs>
                <w:tab w:val="left" w:pos="360"/>
              </w:tabs>
              <w:rPr>
                <w:ins w:id="18" w:author="hammerk" w:date="2011-01-20T13:33:00Z"/>
                <w:sz w:val="20"/>
                <w:szCs w:val="20"/>
              </w:rPr>
            </w:pPr>
          </w:p>
          <w:p w:rsidR="008D13A1" w:rsidRPr="001254EE" w:rsidRDefault="008D13A1" w:rsidP="00642842">
            <w:pPr>
              <w:tabs>
                <w:tab w:val="left" w:pos="360"/>
              </w:tabs>
              <w:rPr>
                <w:ins w:id="19" w:author="hammerk" w:date="2011-01-20T13:33:00Z"/>
                <w:sz w:val="20"/>
                <w:szCs w:val="20"/>
              </w:rPr>
            </w:pPr>
          </w:p>
          <w:p w:rsidR="008D13A1" w:rsidRPr="001254EE" w:rsidRDefault="008D13A1" w:rsidP="00642842">
            <w:pPr>
              <w:tabs>
                <w:tab w:val="left" w:pos="360"/>
              </w:tabs>
              <w:rPr>
                <w:ins w:id="20" w:author="hammerk" w:date="2011-01-20T13:33:00Z"/>
                <w:sz w:val="20"/>
                <w:szCs w:val="20"/>
              </w:rPr>
            </w:pPr>
          </w:p>
          <w:p w:rsidR="008D13A1" w:rsidRPr="001254EE" w:rsidRDefault="008D13A1" w:rsidP="00642842">
            <w:pPr>
              <w:tabs>
                <w:tab w:val="left" w:pos="360"/>
              </w:tabs>
              <w:rPr>
                <w:ins w:id="21" w:author="hammerk" w:date="2011-01-20T13:33:00Z"/>
                <w:sz w:val="20"/>
                <w:szCs w:val="20"/>
              </w:rPr>
            </w:pPr>
          </w:p>
          <w:p w:rsidR="008D13A1" w:rsidRPr="001254EE" w:rsidRDefault="008D13A1" w:rsidP="00642842">
            <w:pPr>
              <w:tabs>
                <w:tab w:val="left" w:pos="360"/>
              </w:tabs>
              <w:rPr>
                <w:ins w:id="22" w:author="hammerk" w:date="2011-01-20T13:33:00Z"/>
                <w:sz w:val="20"/>
                <w:szCs w:val="20"/>
              </w:rPr>
            </w:pPr>
          </w:p>
          <w:p w:rsidR="008D13A1" w:rsidRPr="001254EE" w:rsidRDefault="008D13A1" w:rsidP="00642842">
            <w:pPr>
              <w:tabs>
                <w:tab w:val="left" w:pos="360"/>
              </w:tabs>
              <w:rPr>
                <w:ins w:id="23" w:author="hammerk" w:date="2011-01-20T13:33:00Z"/>
                <w:sz w:val="20"/>
                <w:szCs w:val="20"/>
              </w:rPr>
            </w:pPr>
          </w:p>
          <w:p w:rsidR="008D13A1" w:rsidRPr="001254EE" w:rsidRDefault="008D13A1" w:rsidP="00642842">
            <w:pPr>
              <w:tabs>
                <w:tab w:val="left" w:pos="360"/>
              </w:tabs>
              <w:rPr>
                <w:ins w:id="24" w:author="hammerk" w:date="2011-01-20T13:33:00Z"/>
                <w:sz w:val="20"/>
                <w:szCs w:val="20"/>
              </w:rPr>
            </w:pPr>
          </w:p>
          <w:p w:rsidR="008D13A1" w:rsidRPr="001254EE" w:rsidRDefault="008D13A1" w:rsidP="00642842">
            <w:pPr>
              <w:tabs>
                <w:tab w:val="left" w:pos="360"/>
              </w:tabs>
              <w:rPr>
                <w:ins w:id="25" w:author="hammerk" w:date="2011-01-20T13:33:00Z"/>
                <w:sz w:val="20"/>
                <w:szCs w:val="20"/>
              </w:rPr>
            </w:pPr>
          </w:p>
          <w:p w:rsidR="008D13A1" w:rsidRPr="001254EE" w:rsidRDefault="008D13A1" w:rsidP="00642842">
            <w:pPr>
              <w:tabs>
                <w:tab w:val="left" w:pos="360"/>
              </w:tabs>
              <w:rPr>
                <w:ins w:id="26" w:author="hammerk" w:date="2011-01-20T13:33:00Z"/>
                <w:sz w:val="20"/>
                <w:szCs w:val="20"/>
              </w:rPr>
            </w:pPr>
          </w:p>
          <w:p w:rsidR="008D13A1" w:rsidRPr="001254EE" w:rsidRDefault="008D13A1" w:rsidP="00642842">
            <w:pPr>
              <w:tabs>
                <w:tab w:val="left" w:pos="360"/>
              </w:tabs>
              <w:rPr>
                <w:ins w:id="27" w:author="hammerk" w:date="2011-01-20T13:33:00Z"/>
                <w:sz w:val="20"/>
                <w:szCs w:val="20"/>
              </w:rPr>
            </w:pPr>
          </w:p>
          <w:p w:rsidR="008D13A1" w:rsidRPr="001254EE" w:rsidRDefault="008D13A1" w:rsidP="00642842">
            <w:pPr>
              <w:tabs>
                <w:tab w:val="left" w:pos="360"/>
              </w:tabs>
              <w:rPr>
                <w:ins w:id="28" w:author="hammerk" w:date="2011-01-20T13:33:00Z"/>
                <w:sz w:val="20"/>
                <w:szCs w:val="20"/>
              </w:rPr>
            </w:pPr>
          </w:p>
          <w:p w:rsidR="008D13A1" w:rsidRPr="001254EE" w:rsidRDefault="008D13A1" w:rsidP="00642842">
            <w:pPr>
              <w:tabs>
                <w:tab w:val="left" w:pos="360"/>
              </w:tabs>
              <w:rPr>
                <w:ins w:id="29" w:author="hammerk" w:date="2011-01-20T13:33:00Z"/>
                <w:sz w:val="20"/>
                <w:szCs w:val="20"/>
              </w:rPr>
            </w:pPr>
          </w:p>
          <w:p w:rsidR="008D13A1" w:rsidRPr="001254EE" w:rsidRDefault="008D13A1" w:rsidP="00642842">
            <w:pPr>
              <w:tabs>
                <w:tab w:val="left" w:pos="360"/>
              </w:tabs>
              <w:rPr>
                <w:sz w:val="20"/>
                <w:szCs w:val="20"/>
              </w:rPr>
            </w:pPr>
            <w:r w:rsidRPr="001254EE">
              <w:rPr>
                <w:sz w:val="20"/>
                <w:szCs w:val="20"/>
              </w:rPr>
              <w:t>(Tom)</w:t>
            </w:r>
          </w:p>
        </w:tc>
        <w:tc>
          <w:tcPr>
            <w:tcW w:w="1683" w:type="dxa"/>
          </w:tcPr>
          <w:p w:rsidR="008D13A1" w:rsidRPr="001254EE" w:rsidRDefault="008D13A1" w:rsidP="00642842">
            <w:pPr>
              <w:tabs>
                <w:tab w:val="left" w:pos="360"/>
              </w:tabs>
              <w:rPr>
                <w:sz w:val="20"/>
                <w:szCs w:val="20"/>
              </w:rPr>
            </w:pPr>
          </w:p>
        </w:tc>
      </w:tr>
    </w:tbl>
    <w:p w:rsidR="008D13A1" w:rsidRDefault="008D13A1" w:rsidP="008D13A1">
      <w:pPr>
        <w:rPr>
          <w:rFonts w:ascii="Cambria" w:eastAsia="Times New Roman" w:hAnsi="Cambria"/>
          <w:kern w:val="32"/>
          <w:sz w:val="32"/>
          <w:szCs w:val="32"/>
          <w:lang w:val="en-CA"/>
        </w:rPr>
      </w:pPr>
      <w:r>
        <w:br w:type="page"/>
      </w:r>
    </w:p>
    <w:p w:rsidR="008D13A1" w:rsidRDefault="008D13A1" w:rsidP="008D13A1">
      <w:pPr>
        <w:pStyle w:val="Heading1"/>
      </w:pPr>
      <w:r>
        <w:t>International Students and Activity</w:t>
      </w:r>
    </w:p>
    <w:p w:rsidR="008D13A1" w:rsidRDefault="008D13A1" w:rsidP="008D13A1">
      <w:pPr>
        <w:tabs>
          <w:tab w:val="left" w:pos="360"/>
        </w:tabs>
      </w:pPr>
      <w:r>
        <w:t xml:space="preserve">The Department places a high priority on the value of international students and in exposing our students to the world via </w:t>
      </w:r>
      <w:proofErr w:type="spellStart"/>
      <w:r>
        <w:t>fieldschools</w:t>
      </w:r>
      <w:proofErr w:type="spellEnd"/>
      <w:r>
        <w:t xml:space="preserve">, research projects etc. A number of our programs depend on international students (i.e. MA SLM).  </w:t>
      </w:r>
    </w:p>
    <w:p w:rsidR="008D13A1" w:rsidRDefault="008D13A1" w:rsidP="008D13A1">
      <w:pPr>
        <w:tabs>
          <w:tab w:val="left" w:pos="360"/>
        </w:tabs>
      </w:pPr>
      <w:r>
        <w:t>In order to ensure that we meet international targets, the Department should seek additional resources to create a half time workload for Department mobility. This would include securing agreements with other schools for international MOU’s, managing relationships, promoting international opportunities to our current students, marketing our programs with International Education to appropriate target markets, maintaining relationships with existing partners, expanding the network of international scholars and playing a role in the WL Center of Excellence.</w:t>
      </w:r>
    </w:p>
    <w:p w:rsidR="008D13A1" w:rsidRPr="001E1588" w:rsidRDefault="008D13A1" w:rsidP="008D13A1">
      <w:pPr>
        <w:tabs>
          <w:tab w:val="left" w:pos="360"/>
        </w:tabs>
        <w:rPr>
          <w:b/>
          <w:sz w:val="28"/>
        </w:rPr>
      </w:pPr>
      <w:r>
        <w:rPr>
          <w:b/>
          <w:sz w:val="28"/>
        </w:rPr>
        <w:t xml:space="preserve">Part B. </w:t>
      </w:r>
      <w:r w:rsidRPr="001E1588">
        <w:rPr>
          <w:b/>
          <w:sz w:val="28"/>
        </w:rPr>
        <w:t>Retention – enhancing the student experience in our Department</w:t>
      </w:r>
    </w:p>
    <w:p w:rsidR="008D13A1" w:rsidRDefault="008D13A1" w:rsidP="008D13A1">
      <w:pPr>
        <w:tabs>
          <w:tab w:val="left" w:pos="360"/>
        </w:tabs>
      </w:pPr>
      <w:r w:rsidRPr="001E1588">
        <w:t>Attracting students is one aspect of enrolment management, but the Department places a high value on student success and retention of our current student base.  In order to satisfy the learning and social needs of current students it is important to support them in the classroom, in the community, and while they are away on Co-op or Internship work terms. Throughout the years, the department has developed meaningful learning experiences for student through interactions with community projects and faculty research programs. These initiatives have not only strengthened our program and introduced students to industry and community leaders but have also help to show student the relevance of their classroom education. Program reviews have shown that students respond well to and value these experiences.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120"/>
        <w:gridCol w:w="5430"/>
        <w:gridCol w:w="1530"/>
        <w:gridCol w:w="1440"/>
      </w:tblGrid>
      <w:tr w:rsidR="008D13A1" w:rsidRPr="001254EE" w:rsidTr="00642842">
        <w:trPr>
          <w:tblHeader/>
        </w:trPr>
        <w:tc>
          <w:tcPr>
            <w:tcW w:w="2088" w:type="dxa"/>
          </w:tcPr>
          <w:p w:rsidR="008D13A1" w:rsidRPr="001254EE" w:rsidRDefault="008D13A1" w:rsidP="00642842">
            <w:pPr>
              <w:tabs>
                <w:tab w:val="left" w:pos="360"/>
              </w:tabs>
              <w:rPr>
                <w:sz w:val="20"/>
                <w:szCs w:val="20"/>
              </w:rPr>
            </w:pPr>
            <w:r w:rsidRPr="001254EE">
              <w:rPr>
                <w:sz w:val="20"/>
                <w:szCs w:val="20"/>
              </w:rPr>
              <w:t>Market</w:t>
            </w:r>
          </w:p>
        </w:tc>
        <w:tc>
          <w:tcPr>
            <w:tcW w:w="3120" w:type="dxa"/>
          </w:tcPr>
          <w:p w:rsidR="008D13A1" w:rsidRPr="001254EE" w:rsidRDefault="008D13A1" w:rsidP="00642842">
            <w:pPr>
              <w:tabs>
                <w:tab w:val="left" w:pos="360"/>
              </w:tabs>
              <w:rPr>
                <w:sz w:val="20"/>
                <w:szCs w:val="20"/>
              </w:rPr>
            </w:pPr>
            <w:r w:rsidRPr="001254EE">
              <w:rPr>
                <w:sz w:val="20"/>
                <w:szCs w:val="20"/>
              </w:rPr>
              <w:t>Objective</w:t>
            </w:r>
          </w:p>
        </w:tc>
        <w:tc>
          <w:tcPr>
            <w:tcW w:w="5430" w:type="dxa"/>
          </w:tcPr>
          <w:p w:rsidR="008D13A1" w:rsidRPr="001254EE" w:rsidRDefault="008D13A1" w:rsidP="00642842">
            <w:pPr>
              <w:tabs>
                <w:tab w:val="left" w:pos="360"/>
              </w:tabs>
              <w:rPr>
                <w:sz w:val="20"/>
                <w:szCs w:val="20"/>
              </w:rPr>
            </w:pPr>
            <w:r w:rsidRPr="001254EE">
              <w:rPr>
                <w:sz w:val="20"/>
                <w:szCs w:val="20"/>
              </w:rPr>
              <w:t>Tactics</w:t>
            </w:r>
          </w:p>
        </w:tc>
        <w:tc>
          <w:tcPr>
            <w:tcW w:w="1530" w:type="dxa"/>
          </w:tcPr>
          <w:p w:rsidR="008D13A1" w:rsidRPr="001254EE" w:rsidRDefault="008D13A1" w:rsidP="00642842">
            <w:pPr>
              <w:tabs>
                <w:tab w:val="left" w:pos="360"/>
              </w:tabs>
              <w:rPr>
                <w:sz w:val="20"/>
                <w:szCs w:val="20"/>
              </w:rPr>
            </w:pPr>
            <w:r w:rsidRPr="001254EE">
              <w:rPr>
                <w:sz w:val="20"/>
                <w:szCs w:val="20"/>
              </w:rPr>
              <w:t>Roles and responsibilities</w:t>
            </w:r>
          </w:p>
        </w:tc>
        <w:tc>
          <w:tcPr>
            <w:tcW w:w="1440" w:type="dxa"/>
          </w:tcPr>
          <w:p w:rsidR="008D13A1" w:rsidRPr="001254EE" w:rsidRDefault="008D13A1" w:rsidP="00642842">
            <w:pPr>
              <w:tabs>
                <w:tab w:val="left" w:pos="360"/>
              </w:tabs>
              <w:rPr>
                <w:sz w:val="20"/>
                <w:szCs w:val="20"/>
              </w:rPr>
            </w:pPr>
            <w:r w:rsidRPr="001254EE">
              <w:rPr>
                <w:sz w:val="20"/>
                <w:szCs w:val="20"/>
              </w:rPr>
              <w:t>Resources</w:t>
            </w:r>
          </w:p>
        </w:tc>
      </w:tr>
      <w:tr w:rsidR="008D13A1" w:rsidRPr="001254EE" w:rsidTr="00642842">
        <w:tc>
          <w:tcPr>
            <w:tcW w:w="2088" w:type="dxa"/>
          </w:tcPr>
          <w:p w:rsidR="008D13A1" w:rsidRPr="001254EE" w:rsidRDefault="008D13A1" w:rsidP="00642842">
            <w:pPr>
              <w:rPr>
                <w:sz w:val="20"/>
                <w:szCs w:val="20"/>
              </w:rPr>
            </w:pPr>
          </w:p>
        </w:tc>
        <w:tc>
          <w:tcPr>
            <w:tcW w:w="3120" w:type="dxa"/>
          </w:tcPr>
          <w:p w:rsidR="008D13A1" w:rsidRPr="001254EE" w:rsidRDefault="008D13A1" w:rsidP="00642842">
            <w:pPr>
              <w:rPr>
                <w:sz w:val="20"/>
                <w:szCs w:val="20"/>
              </w:rPr>
            </w:pPr>
            <w:r w:rsidRPr="001254EE">
              <w:rPr>
                <w:sz w:val="20"/>
                <w:szCs w:val="20"/>
              </w:rPr>
              <w:t>Welcome</w:t>
            </w:r>
          </w:p>
        </w:tc>
        <w:tc>
          <w:tcPr>
            <w:tcW w:w="5430" w:type="dxa"/>
          </w:tcPr>
          <w:p w:rsidR="008D13A1" w:rsidRPr="001254EE" w:rsidRDefault="008D13A1" w:rsidP="00642842">
            <w:pPr>
              <w:ind w:left="360"/>
              <w:rPr>
                <w:sz w:val="20"/>
                <w:szCs w:val="20"/>
              </w:rPr>
            </w:pPr>
            <w:r w:rsidRPr="001254EE">
              <w:rPr>
                <w:sz w:val="20"/>
                <w:szCs w:val="20"/>
              </w:rPr>
              <w:t xml:space="preserve">Host an annual off-campus orientation to welcome students into the program.  </w:t>
            </w:r>
          </w:p>
          <w:p w:rsidR="008D13A1" w:rsidRPr="001254EE" w:rsidRDefault="008D13A1" w:rsidP="00642842">
            <w:pPr>
              <w:ind w:left="360"/>
              <w:rPr>
                <w:sz w:val="20"/>
                <w:szCs w:val="20"/>
              </w:rPr>
            </w:pPr>
            <w:r w:rsidRPr="001254EE">
              <w:rPr>
                <w:sz w:val="20"/>
                <w:szCs w:val="20"/>
              </w:rPr>
              <w:t xml:space="preserve">Leadership will be done collaboratively where 3 faculty members will work together in conjunction with the Program and Event Planning classes to organize and operate the day. </w:t>
            </w:r>
          </w:p>
          <w:p w:rsidR="008D13A1" w:rsidRPr="001254EE" w:rsidRDefault="008D13A1" w:rsidP="008D13A1">
            <w:pPr>
              <w:numPr>
                <w:ilvl w:val="0"/>
                <w:numId w:val="17"/>
              </w:numPr>
              <w:rPr>
                <w:sz w:val="20"/>
                <w:szCs w:val="20"/>
              </w:rPr>
            </w:pPr>
            <w:r w:rsidRPr="001254EE">
              <w:rPr>
                <w:sz w:val="20"/>
                <w:szCs w:val="20"/>
              </w:rPr>
              <w:t xml:space="preserve">The event will be evaluated yearly and results shared with the Department. </w:t>
            </w:r>
          </w:p>
          <w:p w:rsidR="008D13A1" w:rsidRDefault="008D13A1" w:rsidP="00642842">
            <w:pPr>
              <w:ind w:left="360"/>
              <w:rPr>
                <w:sz w:val="20"/>
                <w:szCs w:val="20"/>
              </w:rPr>
            </w:pPr>
          </w:p>
          <w:p w:rsidR="008D13A1" w:rsidRPr="001254EE" w:rsidRDefault="008D13A1" w:rsidP="00642842">
            <w:pPr>
              <w:ind w:left="360"/>
              <w:rPr>
                <w:sz w:val="20"/>
                <w:szCs w:val="20"/>
              </w:rPr>
            </w:pPr>
            <w:r w:rsidRPr="001254EE">
              <w:rPr>
                <w:sz w:val="20"/>
                <w:szCs w:val="20"/>
              </w:rPr>
              <w:t xml:space="preserve">A short orientation will be held for new students starting in January by the Student success committee.  </w:t>
            </w:r>
          </w:p>
          <w:p w:rsidR="008D13A1" w:rsidRPr="001254EE" w:rsidRDefault="008D13A1" w:rsidP="00642842">
            <w:pPr>
              <w:ind w:left="360"/>
              <w:rPr>
                <w:sz w:val="20"/>
                <w:szCs w:val="20"/>
              </w:rPr>
            </w:pPr>
            <w:proofErr w:type="spellStart"/>
            <w:r w:rsidRPr="001254EE">
              <w:rPr>
                <w:sz w:val="20"/>
                <w:szCs w:val="20"/>
              </w:rPr>
              <w:t>Focussed</w:t>
            </w:r>
            <w:proofErr w:type="spellEnd"/>
            <w:r w:rsidRPr="001254EE">
              <w:rPr>
                <w:sz w:val="20"/>
                <w:szCs w:val="20"/>
              </w:rPr>
              <w:t xml:space="preserve"> orientations or welcome meetings will also be done with incoming exchange students </w:t>
            </w:r>
          </w:p>
          <w:p w:rsidR="008D13A1" w:rsidRDefault="008D13A1" w:rsidP="00642842">
            <w:pPr>
              <w:ind w:left="360"/>
              <w:rPr>
                <w:sz w:val="20"/>
                <w:szCs w:val="20"/>
              </w:rPr>
            </w:pPr>
            <w:r w:rsidRPr="001254EE">
              <w:rPr>
                <w:sz w:val="20"/>
                <w:szCs w:val="20"/>
              </w:rPr>
              <w:t xml:space="preserve">Track the origin markets of our students so we can monitor and inform decision making with data vs. Assumptions. </w:t>
            </w:r>
          </w:p>
          <w:p w:rsidR="008D13A1" w:rsidRDefault="008D13A1" w:rsidP="008D13A1">
            <w:pPr>
              <w:numPr>
                <w:ilvl w:val="0"/>
                <w:numId w:val="17"/>
              </w:numPr>
              <w:rPr>
                <w:sz w:val="20"/>
                <w:szCs w:val="20"/>
              </w:rPr>
            </w:pPr>
            <w:r w:rsidRPr="001254EE">
              <w:rPr>
                <w:sz w:val="20"/>
                <w:szCs w:val="20"/>
              </w:rPr>
              <w:t xml:space="preserve">Part a) have the Chair work with registration to provide ongoing DETAILED information on registrations (each month from February to June with where they are from, program of intended enrolment)  </w:t>
            </w:r>
          </w:p>
          <w:p w:rsidR="008D13A1" w:rsidRPr="001254EE" w:rsidRDefault="008D13A1" w:rsidP="008D13A1">
            <w:pPr>
              <w:numPr>
                <w:ilvl w:val="0"/>
                <w:numId w:val="17"/>
              </w:numPr>
              <w:rPr>
                <w:sz w:val="20"/>
                <w:szCs w:val="20"/>
              </w:rPr>
            </w:pPr>
            <w:r w:rsidRPr="001254EE">
              <w:rPr>
                <w:sz w:val="20"/>
                <w:szCs w:val="20"/>
              </w:rPr>
              <w:t>Part b) Develop a welcome survey (online) that can be sent to students when they are admitted so we can learn more about them – their background, expectations, skill sets, etc.</w:t>
            </w:r>
          </w:p>
          <w:p w:rsidR="008D13A1" w:rsidRPr="001254EE" w:rsidRDefault="008D13A1" w:rsidP="00642842">
            <w:pPr>
              <w:ind w:left="360"/>
              <w:rPr>
                <w:sz w:val="20"/>
                <w:szCs w:val="20"/>
              </w:rPr>
            </w:pPr>
          </w:p>
        </w:tc>
        <w:tc>
          <w:tcPr>
            <w:tcW w:w="1530" w:type="dxa"/>
          </w:tcPr>
          <w:p w:rsidR="008D13A1" w:rsidRPr="001254EE" w:rsidRDefault="008D13A1" w:rsidP="00642842">
            <w:pPr>
              <w:rPr>
                <w:sz w:val="20"/>
                <w:szCs w:val="20"/>
              </w:rPr>
            </w:pPr>
          </w:p>
        </w:tc>
        <w:tc>
          <w:tcPr>
            <w:tcW w:w="1440" w:type="dxa"/>
          </w:tcPr>
          <w:p w:rsidR="008D13A1" w:rsidRPr="001254EE" w:rsidRDefault="008D13A1" w:rsidP="00642842">
            <w:pPr>
              <w:ind w:left="360"/>
              <w:rPr>
                <w:sz w:val="20"/>
                <w:szCs w:val="20"/>
              </w:rPr>
            </w:pPr>
          </w:p>
        </w:tc>
      </w:tr>
      <w:tr w:rsidR="008D13A1" w:rsidRPr="001254EE" w:rsidTr="00642842">
        <w:tc>
          <w:tcPr>
            <w:tcW w:w="2088" w:type="dxa"/>
          </w:tcPr>
          <w:p w:rsidR="008D13A1" w:rsidRPr="001254EE" w:rsidRDefault="008D13A1" w:rsidP="00642842">
            <w:pPr>
              <w:rPr>
                <w:sz w:val="20"/>
                <w:szCs w:val="20"/>
              </w:rPr>
            </w:pPr>
          </w:p>
        </w:tc>
        <w:tc>
          <w:tcPr>
            <w:tcW w:w="3120" w:type="dxa"/>
          </w:tcPr>
          <w:p w:rsidR="008D13A1" w:rsidRPr="001254EE" w:rsidRDefault="008D13A1" w:rsidP="00642842">
            <w:pPr>
              <w:rPr>
                <w:sz w:val="20"/>
                <w:szCs w:val="20"/>
              </w:rPr>
            </w:pPr>
            <w:r w:rsidRPr="001254EE">
              <w:rPr>
                <w:sz w:val="20"/>
                <w:szCs w:val="20"/>
              </w:rPr>
              <w:t>Coursework</w:t>
            </w:r>
          </w:p>
        </w:tc>
        <w:tc>
          <w:tcPr>
            <w:tcW w:w="5430" w:type="dxa"/>
          </w:tcPr>
          <w:p w:rsidR="008D13A1" w:rsidRPr="001254EE" w:rsidRDefault="008D13A1" w:rsidP="00642842">
            <w:pPr>
              <w:tabs>
                <w:tab w:val="left" w:pos="360"/>
              </w:tabs>
              <w:ind w:left="372"/>
              <w:rPr>
                <w:sz w:val="20"/>
                <w:szCs w:val="20"/>
              </w:rPr>
            </w:pPr>
            <w:r w:rsidRPr="001254EE">
              <w:rPr>
                <w:sz w:val="20"/>
                <w:szCs w:val="20"/>
              </w:rPr>
              <w:t xml:space="preserve">Course scheduling will be done internally to ensure student </w:t>
            </w:r>
            <w:proofErr w:type="spellStart"/>
            <w:r w:rsidRPr="001254EE">
              <w:rPr>
                <w:sz w:val="20"/>
                <w:szCs w:val="20"/>
              </w:rPr>
              <w:t>centred</w:t>
            </w:r>
            <w:proofErr w:type="spellEnd"/>
            <w:r w:rsidRPr="001254EE">
              <w:rPr>
                <w:sz w:val="20"/>
                <w:szCs w:val="20"/>
              </w:rPr>
              <w:t xml:space="preserve"> approach. </w:t>
            </w:r>
          </w:p>
          <w:p w:rsidR="008D13A1" w:rsidRDefault="008D13A1" w:rsidP="00642842">
            <w:pPr>
              <w:tabs>
                <w:tab w:val="left" w:pos="360"/>
              </w:tabs>
              <w:ind w:left="372"/>
              <w:rPr>
                <w:sz w:val="20"/>
                <w:szCs w:val="20"/>
              </w:rPr>
            </w:pPr>
            <w:r w:rsidRPr="001254EE">
              <w:rPr>
                <w:sz w:val="20"/>
                <w:szCs w:val="20"/>
              </w:rPr>
              <w:t xml:space="preserve">Continue to develop the strong relationship with Campus Career Centre by including support staff in Department communications, activities and meetings. </w:t>
            </w:r>
          </w:p>
          <w:p w:rsidR="008D13A1" w:rsidRDefault="008D13A1" w:rsidP="00642842">
            <w:pPr>
              <w:tabs>
                <w:tab w:val="left" w:pos="360"/>
              </w:tabs>
              <w:ind w:left="372"/>
              <w:rPr>
                <w:sz w:val="20"/>
                <w:szCs w:val="20"/>
              </w:rPr>
            </w:pPr>
            <w:r w:rsidRPr="001254EE">
              <w:rPr>
                <w:sz w:val="20"/>
                <w:szCs w:val="20"/>
              </w:rPr>
              <w:t>Instructors in each phase of the individual programs (e.g., 1</w:t>
            </w:r>
            <w:r w:rsidRPr="001254EE">
              <w:rPr>
                <w:sz w:val="20"/>
                <w:szCs w:val="20"/>
                <w:vertAlign w:val="superscript"/>
              </w:rPr>
              <w:t>st</w:t>
            </w:r>
            <w:r w:rsidRPr="001254EE">
              <w:rPr>
                <w:sz w:val="20"/>
                <w:szCs w:val="20"/>
              </w:rPr>
              <w:t xml:space="preserve"> Year RMGT, or 3</w:t>
            </w:r>
            <w:r w:rsidRPr="001254EE">
              <w:rPr>
                <w:sz w:val="20"/>
                <w:szCs w:val="20"/>
                <w:vertAlign w:val="superscript"/>
              </w:rPr>
              <w:t>rd</w:t>
            </w:r>
            <w:r w:rsidRPr="001254EE">
              <w:rPr>
                <w:sz w:val="20"/>
                <w:szCs w:val="20"/>
              </w:rPr>
              <w:t xml:space="preserve"> Year TRMT) will determine assignment due dates in consultation with each other to ensure balance for students (in August and December of each year) </w:t>
            </w:r>
          </w:p>
          <w:p w:rsidR="008D13A1" w:rsidRDefault="008D13A1" w:rsidP="00642842">
            <w:pPr>
              <w:tabs>
                <w:tab w:val="left" w:pos="360"/>
              </w:tabs>
              <w:ind w:left="372"/>
              <w:rPr>
                <w:sz w:val="20"/>
                <w:szCs w:val="20"/>
              </w:rPr>
            </w:pPr>
            <w:r w:rsidRPr="001254EE">
              <w:rPr>
                <w:sz w:val="20"/>
                <w:szCs w:val="20"/>
              </w:rPr>
              <w:t xml:space="preserve">Each fall term, one week will be set aside as a “light” week (i.e., no assignments due or quizzes held) to allow students to absorb material and make progress on their assignment load. </w:t>
            </w:r>
          </w:p>
          <w:p w:rsidR="008D13A1" w:rsidRDefault="008D13A1" w:rsidP="00642842">
            <w:pPr>
              <w:tabs>
                <w:tab w:val="left" w:pos="360"/>
              </w:tabs>
              <w:ind w:left="372"/>
              <w:rPr>
                <w:sz w:val="20"/>
                <w:szCs w:val="20"/>
              </w:rPr>
            </w:pPr>
            <w:r w:rsidRPr="001254EE">
              <w:rPr>
                <w:sz w:val="20"/>
                <w:szCs w:val="20"/>
              </w:rPr>
              <w:t xml:space="preserve">Elective offerings will be bundled together in “concentration areas” to facilitate the registration process and to highlight potential concentrations available to students. </w:t>
            </w:r>
          </w:p>
          <w:p w:rsidR="008D13A1" w:rsidRPr="001254EE" w:rsidRDefault="008D13A1" w:rsidP="00642842">
            <w:pPr>
              <w:tabs>
                <w:tab w:val="left" w:pos="360"/>
              </w:tabs>
              <w:ind w:left="372"/>
              <w:rPr>
                <w:sz w:val="20"/>
                <w:szCs w:val="20"/>
              </w:rPr>
            </w:pPr>
            <w:r w:rsidRPr="001254EE">
              <w:rPr>
                <w:sz w:val="20"/>
                <w:szCs w:val="20"/>
              </w:rPr>
              <w:t>Relationships with other Vancouver Island University departments and programs will be developed to allow students access to classes of interest and to expose our program to potential discovery majors (i.e. business, INTD courses, media services, child and youth care).</w:t>
            </w:r>
          </w:p>
        </w:tc>
        <w:tc>
          <w:tcPr>
            <w:tcW w:w="1530" w:type="dxa"/>
          </w:tcPr>
          <w:p w:rsidR="008D13A1" w:rsidRPr="001254EE" w:rsidRDefault="008D13A1" w:rsidP="00642842">
            <w:pPr>
              <w:tabs>
                <w:tab w:val="left" w:pos="360"/>
              </w:tabs>
              <w:ind w:left="360"/>
              <w:rPr>
                <w:sz w:val="20"/>
                <w:szCs w:val="20"/>
              </w:rPr>
            </w:pPr>
          </w:p>
        </w:tc>
        <w:tc>
          <w:tcPr>
            <w:tcW w:w="1440" w:type="dxa"/>
          </w:tcPr>
          <w:p w:rsidR="008D13A1" w:rsidRPr="001254EE" w:rsidRDefault="008D13A1" w:rsidP="00642842">
            <w:pPr>
              <w:tabs>
                <w:tab w:val="left" w:pos="360"/>
              </w:tabs>
              <w:ind w:left="360"/>
              <w:rPr>
                <w:sz w:val="20"/>
                <w:szCs w:val="20"/>
              </w:rPr>
            </w:pPr>
          </w:p>
        </w:tc>
      </w:tr>
      <w:tr w:rsidR="008D13A1" w:rsidRPr="001254EE" w:rsidTr="00642842">
        <w:tc>
          <w:tcPr>
            <w:tcW w:w="2088" w:type="dxa"/>
          </w:tcPr>
          <w:p w:rsidR="008D13A1" w:rsidRPr="001254EE" w:rsidRDefault="008D13A1" w:rsidP="00642842">
            <w:pPr>
              <w:ind w:left="360"/>
              <w:rPr>
                <w:sz w:val="20"/>
                <w:szCs w:val="20"/>
              </w:rPr>
            </w:pPr>
          </w:p>
        </w:tc>
        <w:tc>
          <w:tcPr>
            <w:tcW w:w="3120" w:type="dxa"/>
          </w:tcPr>
          <w:p w:rsidR="008D13A1" w:rsidRPr="001254EE" w:rsidRDefault="008D13A1" w:rsidP="00642842">
            <w:pPr>
              <w:ind w:left="360"/>
              <w:rPr>
                <w:sz w:val="20"/>
                <w:szCs w:val="20"/>
              </w:rPr>
            </w:pPr>
            <w:r w:rsidRPr="001254EE">
              <w:rPr>
                <w:sz w:val="20"/>
                <w:szCs w:val="20"/>
              </w:rPr>
              <w:t>Student interaction</w:t>
            </w:r>
          </w:p>
        </w:tc>
        <w:tc>
          <w:tcPr>
            <w:tcW w:w="5430" w:type="dxa"/>
          </w:tcPr>
          <w:p w:rsidR="008D13A1" w:rsidRDefault="008D13A1" w:rsidP="00642842">
            <w:pPr>
              <w:tabs>
                <w:tab w:val="left" w:pos="360"/>
              </w:tabs>
              <w:spacing w:after="0" w:line="240" w:lineRule="auto"/>
              <w:ind w:left="360"/>
              <w:rPr>
                <w:sz w:val="20"/>
                <w:szCs w:val="20"/>
              </w:rPr>
            </w:pPr>
            <w:r w:rsidRPr="001254EE">
              <w:rPr>
                <w:sz w:val="20"/>
                <w:szCs w:val="20"/>
              </w:rPr>
              <w:t>Faculty will all make a commit</w:t>
            </w:r>
            <w:r>
              <w:rPr>
                <w:sz w:val="20"/>
                <w:szCs w:val="20"/>
              </w:rPr>
              <w:t>ment to, where possible, attend:</w:t>
            </w:r>
          </w:p>
          <w:p w:rsidR="008D13A1" w:rsidRDefault="008D13A1" w:rsidP="00642842">
            <w:pPr>
              <w:tabs>
                <w:tab w:val="left" w:pos="360"/>
              </w:tabs>
              <w:spacing w:after="0" w:line="240" w:lineRule="auto"/>
              <w:ind w:left="360"/>
              <w:rPr>
                <w:sz w:val="20"/>
                <w:szCs w:val="20"/>
              </w:rPr>
            </w:pPr>
            <w:r w:rsidRPr="001254EE">
              <w:rPr>
                <w:sz w:val="20"/>
                <w:szCs w:val="20"/>
              </w:rPr>
              <w:t xml:space="preserve">a) orientation, </w:t>
            </w:r>
          </w:p>
          <w:p w:rsidR="008D13A1" w:rsidRDefault="008D13A1" w:rsidP="00642842">
            <w:pPr>
              <w:tabs>
                <w:tab w:val="left" w:pos="360"/>
              </w:tabs>
              <w:spacing w:after="0" w:line="240" w:lineRule="auto"/>
              <w:ind w:left="360"/>
              <w:rPr>
                <w:sz w:val="20"/>
                <w:szCs w:val="20"/>
              </w:rPr>
            </w:pPr>
            <w:r w:rsidRPr="001254EE">
              <w:rPr>
                <w:sz w:val="20"/>
                <w:szCs w:val="20"/>
              </w:rPr>
              <w:t xml:space="preserve">b) student showcase type events during the year and </w:t>
            </w:r>
          </w:p>
          <w:p w:rsidR="008D13A1" w:rsidRDefault="008D13A1" w:rsidP="00642842">
            <w:pPr>
              <w:tabs>
                <w:tab w:val="left" w:pos="360"/>
              </w:tabs>
              <w:spacing w:after="0" w:line="240" w:lineRule="auto"/>
              <w:ind w:left="360"/>
              <w:rPr>
                <w:sz w:val="20"/>
                <w:szCs w:val="20"/>
              </w:rPr>
            </w:pPr>
            <w:r w:rsidRPr="001254EE">
              <w:rPr>
                <w:sz w:val="20"/>
                <w:szCs w:val="20"/>
              </w:rPr>
              <w:t>c) graduation ceremonies</w:t>
            </w:r>
          </w:p>
          <w:p w:rsidR="008D13A1" w:rsidRPr="001254EE" w:rsidRDefault="008D13A1" w:rsidP="00642842">
            <w:pPr>
              <w:tabs>
                <w:tab w:val="left" w:pos="360"/>
              </w:tabs>
              <w:spacing w:after="0" w:line="240" w:lineRule="auto"/>
              <w:ind w:left="360"/>
              <w:rPr>
                <w:sz w:val="20"/>
                <w:szCs w:val="20"/>
              </w:rPr>
            </w:pPr>
            <w:r w:rsidRPr="001254EE">
              <w:rPr>
                <w:sz w:val="20"/>
                <w:szCs w:val="20"/>
              </w:rPr>
              <w:t xml:space="preserve"> </w:t>
            </w:r>
          </w:p>
          <w:p w:rsidR="008D13A1" w:rsidRDefault="008D13A1" w:rsidP="00642842">
            <w:pPr>
              <w:tabs>
                <w:tab w:val="left" w:pos="360"/>
              </w:tabs>
              <w:spacing w:after="0"/>
              <w:ind w:left="360"/>
              <w:rPr>
                <w:sz w:val="20"/>
                <w:szCs w:val="20"/>
              </w:rPr>
            </w:pPr>
            <w:r w:rsidRPr="001254EE">
              <w:rPr>
                <w:sz w:val="20"/>
                <w:szCs w:val="20"/>
              </w:rPr>
              <w:t xml:space="preserve">Where possible, opportunities for students to interact with program alumni will be developed via classroom visitation, profiles in class, </w:t>
            </w:r>
            <w:proofErr w:type="spellStart"/>
            <w:r w:rsidRPr="001254EE">
              <w:rPr>
                <w:sz w:val="20"/>
                <w:szCs w:val="20"/>
              </w:rPr>
              <w:t>skype</w:t>
            </w:r>
            <w:proofErr w:type="spellEnd"/>
            <w:r w:rsidRPr="001254EE">
              <w:rPr>
                <w:sz w:val="20"/>
                <w:szCs w:val="20"/>
              </w:rPr>
              <w:t xml:space="preserve"> sessions, social media or special events. </w:t>
            </w:r>
          </w:p>
          <w:p w:rsidR="008D13A1" w:rsidRDefault="008D13A1" w:rsidP="00642842">
            <w:pPr>
              <w:tabs>
                <w:tab w:val="left" w:pos="360"/>
              </w:tabs>
              <w:spacing w:after="0"/>
              <w:ind w:left="360"/>
              <w:rPr>
                <w:sz w:val="20"/>
                <w:szCs w:val="20"/>
              </w:rPr>
            </w:pPr>
          </w:p>
          <w:p w:rsidR="008D13A1" w:rsidRDefault="008D13A1" w:rsidP="00642842">
            <w:pPr>
              <w:tabs>
                <w:tab w:val="left" w:pos="360"/>
              </w:tabs>
              <w:spacing w:after="0"/>
              <w:ind w:left="360"/>
              <w:rPr>
                <w:sz w:val="20"/>
                <w:szCs w:val="20"/>
              </w:rPr>
            </w:pPr>
            <w:r w:rsidRPr="001254EE">
              <w:rPr>
                <w:sz w:val="20"/>
                <w:szCs w:val="20"/>
              </w:rPr>
              <w:t>Faculty will provide ongoing support to the Vancouver Island University Recreation and Tourism Association (student association) by designating someone to engage with RTA on a yearly basis.</w:t>
            </w:r>
          </w:p>
          <w:p w:rsidR="008D13A1" w:rsidRPr="001254EE" w:rsidRDefault="008D13A1" w:rsidP="00642842">
            <w:pPr>
              <w:tabs>
                <w:tab w:val="left" w:pos="360"/>
              </w:tabs>
              <w:spacing w:after="0"/>
              <w:ind w:left="360"/>
              <w:rPr>
                <w:sz w:val="20"/>
                <w:szCs w:val="20"/>
              </w:rPr>
            </w:pPr>
          </w:p>
        </w:tc>
        <w:tc>
          <w:tcPr>
            <w:tcW w:w="1530" w:type="dxa"/>
          </w:tcPr>
          <w:p w:rsidR="008D13A1" w:rsidRPr="001254EE" w:rsidRDefault="008D13A1" w:rsidP="00642842">
            <w:pPr>
              <w:ind w:left="360"/>
              <w:rPr>
                <w:sz w:val="20"/>
                <w:szCs w:val="20"/>
              </w:rPr>
            </w:pPr>
          </w:p>
        </w:tc>
        <w:tc>
          <w:tcPr>
            <w:tcW w:w="1440" w:type="dxa"/>
          </w:tcPr>
          <w:p w:rsidR="008D13A1" w:rsidRPr="001254EE" w:rsidRDefault="008D13A1" w:rsidP="00642842">
            <w:pPr>
              <w:ind w:left="360"/>
              <w:rPr>
                <w:sz w:val="20"/>
                <w:szCs w:val="20"/>
              </w:rPr>
            </w:pPr>
          </w:p>
        </w:tc>
      </w:tr>
      <w:tr w:rsidR="008D13A1" w:rsidRPr="001254EE" w:rsidTr="00642842">
        <w:tc>
          <w:tcPr>
            <w:tcW w:w="2088" w:type="dxa"/>
          </w:tcPr>
          <w:p w:rsidR="008D13A1" w:rsidRPr="001254EE" w:rsidRDefault="008D13A1" w:rsidP="00642842">
            <w:pPr>
              <w:rPr>
                <w:sz w:val="20"/>
                <w:szCs w:val="20"/>
              </w:rPr>
            </w:pPr>
          </w:p>
        </w:tc>
        <w:tc>
          <w:tcPr>
            <w:tcW w:w="3120" w:type="dxa"/>
          </w:tcPr>
          <w:p w:rsidR="008D13A1" w:rsidRPr="001254EE" w:rsidRDefault="008D13A1" w:rsidP="00642842">
            <w:pPr>
              <w:tabs>
                <w:tab w:val="left" w:pos="360"/>
              </w:tabs>
              <w:ind w:left="360"/>
              <w:rPr>
                <w:sz w:val="20"/>
                <w:szCs w:val="20"/>
              </w:rPr>
            </w:pPr>
            <w:r w:rsidRPr="001254EE">
              <w:rPr>
                <w:sz w:val="20"/>
                <w:szCs w:val="20"/>
              </w:rPr>
              <w:t>Life enriching experiences and community engagement</w:t>
            </w:r>
          </w:p>
        </w:tc>
        <w:tc>
          <w:tcPr>
            <w:tcW w:w="5430" w:type="dxa"/>
          </w:tcPr>
          <w:p w:rsidR="008D13A1" w:rsidRPr="001254EE" w:rsidRDefault="008D13A1" w:rsidP="00642842">
            <w:pPr>
              <w:tabs>
                <w:tab w:val="left" w:pos="360"/>
              </w:tabs>
              <w:ind w:left="360"/>
              <w:rPr>
                <w:sz w:val="20"/>
                <w:szCs w:val="20"/>
              </w:rPr>
            </w:pPr>
            <w:r w:rsidRPr="001254EE">
              <w:rPr>
                <w:sz w:val="20"/>
                <w:szCs w:val="20"/>
              </w:rPr>
              <w:t>Continue to develop and promote domestic and international study tours that offer students unique learning experiences.</w:t>
            </w:r>
          </w:p>
          <w:p w:rsidR="008D13A1" w:rsidRPr="001254EE" w:rsidRDefault="008D13A1" w:rsidP="00642842">
            <w:pPr>
              <w:tabs>
                <w:tab w:val="left" w:pos="360"/>
              </w:tabs>
              <w:ind w:left="360"/>
              <w:rPr>
                <w:sz w:val="20"/>
                <w:szCs w:val="20"/>
              </w:rPr>
            </w:pPr>
            <w:r w:rsidRPr="001254EE">
              <w:rPr>
                <w:sz w:val="20"/>
                <w:szCs w:val="20"/>
              </w:rPr>
              <w:t xml:space="preserve">Continue the practice of integrating an applied component to each course offered in the program.  Coordinate these experiences among faculty of the same year to ensure that the workload is “doable” and that multiple communities or organizations are not oversaturated </w:t>
            </w:r>
          </w:p>
          <w:p w:rsidR="008D13A1" w:rsidRPr="001254EE" w:rsidRDefault="008D13A1" w:rsidP="00642842">
            <w:pPr>
              <w:tabs>
                <w:tab w:val="left" w:pos="360"/>
              </w:tabs>
              <w:ind w:left="360"/>
              <w:rPr>
                <w:sz w:val="20"/>
                <w:szCs w:val="20"/>
              </w:rPr>
            </w:pPr>
            <w:r w:rsidRPr="001254EE">
              <w:rPr>
                <w:sz w:val="20"/>
                <w:szCs w:val="20"/>
              </w:rPr>
              <w:t xml:space="preserve">Further enhance opportunities for students to gain non classroom insights by resourcing fieldtrips and bringing in off campus guests. </w:t>
            </w:r>
          </w:p>
          <w:p w:rsidR="008D13A1" w:rsidRPr="001254EE" w:rsidRDefault="008D13A1" w:rsidP="00642842">
            <w:pPr>
              <w:tabs>
                <w:tab w:val="left" w:pos="360"/>
              </w:tabs>
              <w:ind w:left="360"/>
              <w:rPr>
                <w:sz w:val="20"/>
                <w:szCs w:val="20"/>
              </w:rPr>
            </w:pPr>
            <w:r w:rsidRPr="001254EE">
              <w:rPr>
                <w:sz w:val="20"/>
                <w:szCs w:val="20"/>
              </w:rPr>
              <w:t>Develop and promote professional development opportunities for students in partnership with RTA, through the World Leisure Center of Excellence and through exit requirements.</w:t>
            </w:r>
          </w:p>
        </w:tc>
        <w:tc>
          <w:tcPr>
            <w:tcW w:w="1530" w:type="dxa"/>
          </w:tcPr>
          <w:p w:rsidR="008D13A1" w:rsidRPr="001254EE" w:rsidRDefault="008D13A1" w:rsidP="00642842">
            <w:pPr>
              <w:tabs>
                <w:tab w:val="left" w:pos="360"/>
              </w:tabs>
              <w:ind w:left="360"/>
              <w:rPr>
                <w:sz w:val="20"/>
                <w:szCs w:val="20"/>
              </w:rPr>
            </w:pPr>
          </w:p>
        </w:tc>
        <w:tc>
          <w:tcPr>
            <w:tcW w:w="1440" w:type="dxa"/>
          </w:tcPr>
          <w:p w:rsidR="008D13A1" w:rsidRPr="001254EE" w:rsidRDefault="008D13A1" w:rsidP="00642842">
            <w:pPr>
              <w:tabs>
                <w:tab w:val="left" w:pos="360"/>
              </w:tabs>
              <w:ind w:left="360"/>
              <w:rPr>
                <w:sz w:val="20"/>
                <w:szCs w:val="20"/>
              </w:rPr>
            </w:pPr>
          </w:p>
        </w:tc>
      </w:tr>
      <w:tr w:rsidR="008D13A1" w:rsidRPr="001254EE" w:rsidTr="00642842">
        <w:tc>
          <w:tcPr>
            <w:tcW w:w="2088" w:type="dxa"/>
          </w:tcPr>
          <w:p w:rsidR="008D13A1" w:rsidRPr="001254EE" w:rsidRDefault="008D13A1" w:rsidP="00642842">
            <w:pPr>
              <w:tabs>
                <w:tab w:val="left" w:pos="360"/>
              </w:tabs>
              <w:ind w:left="360"/>
              <w:rPr>
                <w:sz w:val="20"/>
                <w:szCs w:val="20"/>
              </w:rPr>
            </w:pPr>
          </w:p>
        </w:tc>
        <w:tc>
          <w:tcPr>
            <w:tcW w:w="3120" w:type="dxa"/>
          </w:tcPr>
          <w:p w:rsidR="008D13A1" w:rsidRPr="001254EE" w:rsidRDefault="008D13A1" w:rsidP="00642842">
            <w:pPr>
              <w:ind w:left="360"/>
              <w:rPr>
                <w:sz w:val="20"/>
                <w:szCs w:val="20"/>
              </w:rPr>
            </w:pPr>
            <w:r w:rsidRPr="001254EE">
              <w:rPr>
                <w:sz w:val="20"/>
                <w:szCs w:val="20"/>
              </w:rPr>
              <w:t xml:space="preserve">Support </w:t>
            </w:r>
          </w:p>
        </w:tc>
        <w:tc>
          <w:tcPr>
            <w:tcW w:w="5430" w:type="dxa"/>
          </w:tcPr>
          <w:p w:rsidR="008D13A1" w:rsidRPr="001254EE" w:rsidRDefault="008D13A1" w:rsidP="00642842">
            <w:pPr>
              <w:tabs>
                <w:tab w:val="left" w:pos="360"/>
              </w:tabs>
              <w:ind w:left="372"/>
              <w:rPr>
                <w:sz w:val="20"/>
                <w:szCs w:val="20"/>
              </w:rPr>
            </w:pPr>
            <w:r w:rsidRPr="001254EE">
              <w:rPr>
                <w:sz w:val="20"/>
                <w:szCs w:val="20"/>
              </w:rPr>
              <w:t xml:space="preserve">Develop and send regular “Department Communications” to students to inform them of VIU and Professional Development related opportunities. Develop and send regular “Research Matters Communications” to students and the external community to promote opportunities to students and to profile our work externally. </w:t>
            </w:r>
          </w:p>
          <w:p w:rsidR="008D13A1" w:rsidRPr="001254EE" w:rsidRDefault="008D13A1" w:rsidP="00642842">
            <w:pPr>
              <w:tabs>
                <w:tab w:val="left" w:pos="360"/>
              </w:tabs>
              <w:ind w:left="372"/>
              <w:rPr>
                <w:sz w:val="20"/>
                <w:szCs w:val="20"/>
              </w:rPr>
            </w:pPr>
            <w:r w:rsidRPr="001254EE">
              <w:rPr>
                <w:sz w:val="20"/>
                <w:szCs w:val="20"/>
              </w:rPr>
              <w:t xml:space="preserve">Develop a database of external community partners for VIU including Coop employers, research partners, and communities that we engage with. Use this to maintain relationships and to market opportunities. </w:t>
            </w:r>
          </w:p>
          <w:p w:rsidR="008D13A1" w:rsidRPr="001254EE" w:rsidRDefault="008D13A1" w:rsidP="00642842">
            <w:pPr>
              <w:tabs>
                <w:tab w:val="left" w:pos="360"/>
              </w:tabs>
              <w:ind w:left="372"/>
              <w:rPr>
                <w:sz w:val="20"/>
                <w:szCs w:val="20"/>
              </w:rPr>
            </w:pPr>
            <w:r w:rsidRPr="001254EE">
              <w:rPr>
                <w:sz w:val="20"/>
                <w:szCs w:val="20"/>
              </w:rPr>
              <w:t xml:space="preserve">Designate internal advisor resources to support students in their education planning within the Department. Identify “at risk” students and gives them the assistance they need to complete their programs through Vancouver Island University Student Services. </w:t>
            </w:r>
          </w:p>
          <w:p w:rsidR="008D13A1" w:rsidRPr="001254EE" w:rsidRDefault="008D13A1" w:rsidP="00642842">
            <w:pPr>
              <w:tabs>
                <w:tab w:val="left" w:pos="360"/>
              </w:tabs>
              <w:ind w:left="372"/>
              <w:rPr>
                <w:sz w:val="20"/>
                <w:szCs w:val="20"/>
              </w:rPr>
            </w:pPr>
            <w:r w:rsidRPr="001254EE">
              <w:rPr>
                <w:sz w:val="20"/>
                <w:szCs w:val="20"/>
              </w:rPr>
              <w:t xml:space="preserve">Be flexible in the delivery of our program to allow students to complete the program in ways that satisfy their unique circumstances and their learning goals. Locate potential sources of funding for Graduate students to facilitate their success in the program. </w:t>
            </w:r>
          </w:p>
          <w:p w:rsidR="008D13A1" w:rsidRPr="001254EE" w:rsidRDefault="008D13A1" w:rsidP="00642842">
            <w:pPr>
              <w:tabs>
                <w:tab w:val="left" w:pos="360"/>
              </w:tabs>
              <w:ind w:left="372"/>
              <w:rPr>
                <w:sz w:val="20"/>
                <w:szCs w:val="20"/>
              </w:rPr>
            </w:pPr>
            <w:r w:rsidRPr="001254EE">
              <w:rPr>
                <w:sz w:val="20"/>
                <w:szCs w:val="20"/>
              </w:rPr>
              <w:t>Promote financial awards available to students on our website and through communications.  Identify which ones are in need of top up. Commit as a Department, with the RTA to fundraise and provide top up funding to these awards each year (one per year).</w:t>
            </w:r>
          </w:p>
          <w:p w:rsidR="008D13A1" w:rsidRDefault="008D13A1" w:rsidP="00642842">
            <w:pPr>
              <w:tabs>
                <w:tab w:val="left" w:pos="360"/>
              </w:tabs>
              <w:rPr>
                <w:sz w:val="20"/>
                <w:szCs w:val="20"/>
              </w:rPr>
            </w:pPr>
          </w:p>
          <w:p w:rsidR="008D13A1" w:rsidRPr="001254EE" w:rsidRDefault="008D13A1" w:rsidP="00642842">
            <w:pPr>
              <w:tabs>
                <w:tab w:val="left" w:pos="360"/>
              </w:tabs>
              <w:rPr>
                <w:sz w:val="20"/>
                <w:szCs w:val="20"/>
              </w:rPr>
            </w:pPr>
          </w:p>
        </w:tc>
        <w:tc>
          <w:tcPr>
            <w:tcW w:w="1530" w:type="dxa"/>
          </w:tcPr>
          <w:p w:rsidR="008D13A1" w:rsidRPr="001254EE" w:rsidRDefault="008D13A1" w:rsidP="00642842">
            <w:pPr>
              <w:tabs>
                <w:tab w:val="left" w:pos="360"/>
              </w:tabs>
              <w:rPr>
                <w:sz w:val="20"/>
                <w:szCs w:val="20"/>
              </w:rPr>
            </w:pPr>
          </w:p>
        </w:tc>
        <w:tc>
          <w:tcPr>
            <w:tcW w:w="1440" w:type="dxa"/>
          </w:tcPr>
          <w:p w:rsidR="008D13A1" w:rsidRPr="001254EE" w:rsidRDefault="008D13A1" w:rsidP="00642842">
            <w:pPr>
              <w:tabs>
                <w:tab w:val="left" w:pos="360"/>
              </w:tabs>
              <w:ind w:left="360"/>
              <w:rPr>
                <w:sz w:val="20"/>
                <w:szCs w:val="20"/>
              </w:rPr>
            </w:pPr>
          </w:p>
        </w:tc>
      </w:tr>
      <w:tr w:rsidR="008D13A1" w:rsidRPr="001254EE" w:rsidTr="00642842">
        <w:tc>
          <w:tcPr>
            <w:tcW w:w="2088" w:type="dxa"/>
          </w:tcPr>
          <w:p w:rsidR="008D13A1" w:rsidRPr="001254EE" w:rsidRDefault="008D13A1" w:rsidP="00642842">
            <w:pPr>
              <w:tabs>
                <w:tab w:val="left" w:pos="360"/>
              </w:tabs>
              <w:ind w:left="360"/>
              <w:rPr>
                <w:sz w:val="20"/>
                <w:szCs w:val="20"/>
              </w:rPr>
            </w:pPr>
          </w:p>
        </w:tc>
        <w:tc>
          <w:tcPr>
            <w:tcW w:w="3120" w:type="dxa"/>
          </w:tcPr>
          <w:p w:rsidR="008D13A1" w:rsidRPr="001254EE" w:rsidRDefault="008D13A1" w:rsidP="00642842">
            <w:pPr>
              <w:tabs>
                <w:tab w:val="left" w:pos="0"/>
              </w:tabs>
              <w:rPr>
                <w:sz w:val="20"/>
                <w:szCs w:val="20"/>
              </w:rPr>
            </w:pPr>
            <w:r w:rsidRPr="001254EE">
              <w:rPr>
                <w:sz w:val="20"/>
                <w:szCs w:val="20"/>
              </w:rPr>
              <w:t>Recognition</w:t>
            </w:r>
          </w:p>
        </w:tc>
        <w:tc>
          <w:tcPr>
            <w:tcW w:w="5430" w:type="dxa"/>
          </w:tcPr>
          <w:p w:rsidR="008D13A1" w:rsidRPr="001254EE" w:rsidRDefault="008D13A1" w:rsidP="00642842">
            <w:pPr>
              <w:tabs>
                <w:tab w:val="left" w:pos="360"/>
              </w:tabs>
              <w:ind w:left="360"/>
              <w:rPr>
                <w:sz w:val="20"/>
                <w:szCs w:val="20"/>
              </w:rPr>
            </w:pPr>
            <w:r w:rsidRPr="001254EE">
              <w:rPr>
                <w:sz w:val="20"/>
                <w:szCs w:val="20"/>
              </w:rPr>
              <w:t>Celebrate success of students in the Department through a) the Dean’s list, b) promoting and supporting internal and external awards, and c) showcasing our student’s talents through media relations office and our website.</w:t>
            </w:r>
          </w:p>
          <w:p w:rsidR="008D13A1" w:rsidRPr="001254EE" w:rsidRDefault="008D13A1" w:rsidP="00642842">
            <w:pPr>
              <w:tabs>
                <w:tab w:val="left" w:pos="360"/>
              </w:tabs>
              <w:ind w:left="360"/>
              <w:rPr>
                <w:sz w:val="20"/>
                <w:szCs w:val="20"/>
              </w:rPr>
            </w:pPr>
            <w:r w:rsidRPr="001254EE">
              <w:rPr>
                <w:sz w:val="20"/>
                <w:szCs w:val="20"/>
              </w:rPr>
              <w:t xml:space="preserve">Host a “showcase” of our graduates to the community through the Graduating Seminar course each spring. </w:t>
            </w:r>
          </w:p>
          <w:p w:rsidR="008D13A1" w:rsidRPr="001254EE" w:rsidRDefault="008D13A1" w:rsidP="00642842">
            <w:pPr>
              <w:tabs>
                <w:tab w:val="left" w:pos="360"/>
              </w:tabs>
              <w:ind w:left="360"/>
              <w:rPr>
                <w:sz w:val="20"/>
                <w:szCs w:val="20"/>
              </w:rPr>
            </w:pPr>
            <w:r w:rsidRPr="001254EE">
              <w:rPr>
                <w:sz w:val="20"/>
                <w:szCs w:val="20"/>
              </w:rPr>
              <w:t xml:space="preserve">Attend and celebrate achievements during the graduation ceremonies. </w:t>
            </w:r>
          </w:p>
          <w:p w:rsidR="008D13A1" w:rsidRPr="001254EE" w:rsidRDefault="008D13A1" w:rsidP="00642842">
            <w:pPr>
              <w:tabs>
                <w:tab w:val="left" w:pos="360"/>
              </w:tabs>
              <w:ind w:left="360"/>
              <w:rPr>
                <w:sz w:val="20"/>
                <w:szCs w:val="20"/>
              </w:rPr>
            </w:pPr>
            <w:r w:rsidRPr="001254EE">
              <w:rPr>
                <w:sz w:val="20"/>
                <w:szCs w:val="20"/>
              </w:rPr>
              <w:t>Support student efforts and contributing resources to graduation celebration/ceremonies.</w:t>
            </w:r>
          </w:p>
        </w:tc>
        <w:tc>
          <w:tcPr>
            <w:tcW w:w="1530" w:type="dxa"/>
          </w:tcPr>
          <w:p w:rsidR="008D13A1" w:rsidRPr="001254EE" w:rsidRDefault="008D13A1" w:rsidP="00642842">
            <w:pPr>
              <w:tabs>
                <w:tab w:val="left" w:pos="360"/>
              </w:tabs>
              <w:ind w:left="360"/>
              <w:rPr>
                <w:sz w:val="20"/>
                <w:szCs w:val="20"/>
              </w:rPr>
            </w:pPr>
          </w:p>
        </w:tc>
        <w:tc>
          <w:tcPr>
            <w:tcW w:w="1440" w:type="dxa"/>
          </w:tcPr>
          <w:p w:rsidR="008D13A1" w:rsidRPr="001254EE" w:rsidRDefault="008D13A1" w:rsidP="00642842">
            <w:pPr>
              <w:tabs>
                <w:tab w:val="left" w:pos="360"/>
              </w:tabs>
              <w:ind w:left="360"/>
              <w:rPr>
                <w:sz w:val="20"/>
                <w:szCs w:val="20"/>
              </w:rPr>
            </w:pPr>
          </w:p>
        </w:tc>
      </w:tr>
      <w:tr w:rsidR="008D13A1" w:rsidRPr="001254EE" w:rsidTr="00642842">
        <w:tc>
          <w:tcPr>
            <w:tcW w:w="2088" w:type="dxa"/>
          </w:tcPr>
          <w:p w:rsidR="008D13A1" w:rsidRPr="001254EE" w:rsidRDefault="008D13A1" w:rsidP="00642842">
            <w:pPr>
              <w:tabs>
                <w:tab w:val="left" w:pos="360"/>
              </w:tabs>
              <w:rPr>
                <w:sz w:val="20"/>
                <w:szCs w:val="20"/>
              </w:rPr>
            </w:pPr>
          </w:p>
        </w:tc>
        <w:tc>
          <w:tcPr>
            <w:tcW w:w="3120" w:type="dxa"/>
          </w:tcPr>
          <w:p w:rsidR="008D13A1" w:rsidRPr="001254EE" w:rsidRDefault="008D13A1" w:rsidP="00642842">
            <w:pPr>
              <w:tabs>
                <w:tab w:val="left" w:pos="360"/>
              </w:tabs>
              <w:rPr>
                <w:sz w:val="20"/>
                <w:szCs w:val="20"/>
              </w:rPr>
            </w:pPr>
            <w:r w:rsidRPr="001254EE">
              <w:rPr>
                <w:sz w:val="20"/>
                <w:szCs w:val="20"/>
              </w:rPr>
              <w:t>Faculty and staff development</w:t>
            </w:r>
          </w:p>
        </w:tc>
        <w:tc>
          <w:tcPr>
            <w:tcW w:w="5430" w:type="dxa"/>
          </w:tcPr>
          <w:p w:rsidR="008D13A1" w:rsidRPr="001254EE" w:rsidRDefault="008D13A1" w:rsidP="00642842">
            <w:pPr>
              <w:tabs>
                <w:tab w:val="left" w:pos="360"/>
              </w:tabs>
              <w:ind w:left="360"/>
              <w:rPr>
                <w:sz w:val="20"/>
                <w:szCs w:val="20"/>
              </w:rPr>
            </w:pPr>
            <w:r w:rsidRPr="001254EE">
              <w:rPr>
                <w:sz w:val="20"/>
                <w:szCs w:val="20"/>
              </w:rPr>
              <w:t xml:space="preserve">Encourage participation in teaching and learning to enhance excellent teaching practice </w:t>
            </w:r>
          </w:p>
          <w:p w:rsidR="008D13A1" w:rsidRPr="001254EE" w:rsidRDefault="008D13A1" w:rsidP="00642842">
            <w:pPr>
              <w:tabs>
                <w:tab w:val="left" w:pos="360"/>
              </w:tabs>
              <w:ind w:left="360"/>
              <w:rPr>
                <w:sz w:val="20"/>
                <w:szCs w:val="20"/>
              </w:rPr>
            </w:pPr>
            <w:r w:rsidRPr="001254EE">
              <w:rPr>
                <w:sz w:val="20"/>
                <w:szCs w:val="20"/>
              </w:rPr>
              <w:t xml:space="preserve">Promote Vancouver Island University teaching and learning initiatives </w:t>
            </w:r>
          </w:p>
          <w:p w:rsidR="008D13A1" w:rsidRPr="001254EE" w:rsidRDefault="008D13A1" w:rsidP="00642842">
            <w:pPr>
              <w:tabs>
                <w:tab w:val="left" w:pos="360"/>
              </w:tabs>
              <w:ind w:left="360"/>
              <w:rPr>
                <w:sz w:val="20"/>
                <w:szCs w:val="20"/>
              </w:rPr>
            </w:pPr>
            <w:r w:rsidRPr="001254EE">
              <w:rPr>
                <w:sz w:val="20"/>
                <w:szCs w:val="20"/>
              </w:rPr>
              <w:t xml:space="preserve">Determine and facilitate support to embed innovative teaching practices in our program through workshops (i.e. </w:t>
            </w:r>
            <w:proofErr w:type="spellStart"/>
            <w:r w:rsidRPr="001254EE">
              <w:rPr>
                <w:sz w:val="20"/>
                <w:szCs w:val="20"/>
              </w:rPr>
              <w:t>refworks</w:t>
            </w:r>
            <w:proofErr w:type="spellEnd"/>
            <w:r w:rsidRPr="001254EE">
              <w:rPr>
                <w:sz w:val="20"/>
                <w:szCs w:val="20"/>
              </w:rPr>
              <w:t>, digital media)</w:t>
            </w:r>
          </w:p>
          <w:p w:rsidR="008D13A1" w:rsidRPr="001254EE" w:rsidRDefault="008D13A1" w:rsidP="00642842">
            <w:pPr>
              <w:tabs>
                <w:tab w:val="left" w:pos="360"/>
              </w:tabs>
              <w:ind w:left="360"/>
              <w:rPr>
                <w:sz w:val="20"/>
                <w:szCs w:val="20"/>
              </w:rPr>
            </w:pPr>
            <w:r w:rsidRPr="001254EE">
              <w:rPr>
                <w:sz w:val="20"/>
                <w:szCs w:val="20"/>
              </w:rPr>
              <w:t>provide ongoing internal opportunities to exchange scholarship ideas</w:t>
            </w:r>
          </w:p>
        </w:tc>
        <w:tc>
          <w:tcPr>
            <w:tcW w:w="1530" w:type="dxa"/>
          </w:tcPr>
          <w:p w:rsidR="008D13A1" w:rsidRPr="001254EE" w:rsidRDefault="008D13A1" w:rsidP="00642842">
            <w:pPr>
              <w:tabs>
                <w:tab w:val="left" w:pos="360"/>
              </w:tabs>
              <w:ind w:left="72"/>
              <w:rPr>
                <w:sz w:val="20"/>
                <w:szCs w:val="20"/>
              </w:rPr>
            </w:pPr>
          </w:p>
        </w:tc>
        <w:tc>
          <w:tcPr>
            <w:tcW w:w="1440" w:type="dxa"/>
          </w:tcPr>
          <w:p w:rsidR="008D13A1" w:rsidRPr="001254EE" w:rsidRDefault="008D13A1" w:rsidP="00642842">
            <w:pPr>
              <w:tabs>
                <w:tab w:val="left" w:pos="360"/>
              </w:tabs>
              <w:ind w:left="72"/>
              <w:rPr>
                <w:sz w:val="20"/>
                <w:szCs w:val="20"/>
              </w:rPr>
            </w:pPr>
          </w:p>
          <w:p w:rsidR="008D13A1" w:rsidRPr="001254EE" w:rsidRDefault="008D13A1" w:rsidP="00642842">
            <w:pPr>
              <w:tabs>
                <w:tab w:val="left" w:pos="360"/>
              </w:tabs>
              <w:ind w:left="72"/>
              <w:rPr>
                <w:sz w:val="20"/>
                <w:szCs w:val="20"/>
              </w:rPr>
            </w:pPr>
          </w:p>
        </w:tc>
      </w:tr>
      <w:tr w:rsidR="008D13A1" w:rsidRPr="001254EE" w:rsidTr="00642842">
        <w:tc>
          <w:tcPr>
            <w:tcW w:w="2088" w:type="dxa"/>
          </w:tcPr>
          <w:p w:rsidR="008D13A1" w:rsidRPr="001254EE" w:rsidRDefault="008D13A1" w:rsidP="00642842">
            <w:pPr>
              <w:tabs>
                <w:tab w:val="left" w:pos="360"/>
              </w:tabs>
              <w:ind w:left="360"/>
              <w:rPr>
                <w:sz w:val="20"/>
                <w:szCs w:val="20"/>
              </w:rPr>
            </w:pPr>
          </w:p>
        </w:tc>
        <w:tc>
          <w:tcPr>
            <w:tcW w:w="3120" w:type="dxa"/>
          </w:tcPr>
          <w:p w:rsidR="008D13A1" w:rsidRPr="001254EE" w:rsidRDefault="008D13A1" w:rsidP="00642842">
            <w:pPr>
              <w:tabs>
                <w:tab w:val="left" w:pos="360"/>
              </w:tabs>
              <w:rPr>
                <w:sz w:val="20"/>
                <w:szCs w:val="20"/>
              </w:rPr>
            </w:pPr>
            <w:r w:rsidRPr="001254EE">
              <w:rPr>
                <w:sz w:val="20"/>
                <w:szCs w:val="20"/>
              </w:rPr>
              <w:t>Evaluation</w:t>
            </w:r>
          </w:p>
        </w:tc>
        <w:tc>
          <w:tcPr>
            <w:tcW w:w="5430" w:type="dxa"/>
          </w:tcPr>
          <w:p w:rsidR="008D13A1" w:rsidRPr="001254EE" w:rsidRDefault="008D13A1" w:rsidP="00642842">
            <w:pPr>
              <w:tabs>
                <w:tab w:val="left" w:pos="360"/>
              </w:tabs>
              <w:ind w:left="372"/>
              <w:rPr>
                <w:sz w:val="20"/>
                <w:szCs w:val="20"/>
              </w:rPr>
            </w:pPr>
            <w:r w:rsidRPr="001254EE">
              <w:rPr>
                <w:sz w:val="20"/>
                <w:szCs w:val="20"/>
              </w:rPr>
              <w:t xml:space="preserve">Promote ongoing evaluation of courses and the program with students </w:t>
            </w:r>
          </w:p>
          <w:p w:rsidR="008D13A1" w:rsidRPr="001254EE" w:rsidRDefault="008D13A1" w:rsidP="00642842">
            <w:pPr>
              <w:tabs>
                <w:tab w:val="left" w:pos="360"/>
              </w:tabs>
              <w:ind w:left="372"/>
              <w:rPr>
                <w:sz w:val="20"/>
                <w:szCs w:val="20"/>
              </w:rPr>
            </w:pPr>
            <w:r w:rsidRPr="001254EE">
              <w:rPr>
                <w:sz w:val="20"/>
                <w:szCs w:val="20"/>
              </w:rPr>
              <w:t>Undertake annual exit surveys of 2</w:t>
            </w:r>
            <w:r w:rsidRPr="001254EE">
              <w:rPr>
                <w:sz w:val="20"/>
                <w:szCs w:val="20"/>
                <w:vertAlign w:val="superscript"/>
              </w:rPr>
              <w:t>nd</w:t>
            </w:r>
            <w:r w:rsidRPr="001254EE">
              <w:rPr>
                <w:sz w:val="20"/>
                <w:szCs w:val="20"/>
              </w:rPr>
              <w:t xml:space="preserve"> and fourth year students </w:t>
            </w:r>
          </w:p>
          <w:p w:rsidR="008D13A1" w:rsidRPr="001254EE" w:rsidRDefault="008D13A1" w:rsidP="00642842">
            <w:pPr>
              <w:tabs>
                <w:tab w:val="left" w:pos="360"/>
              </w:tabs>
              <w:ind w:left="372"/>
              <w:rPr>
                <w:sz w:val="20"/>
                <w:szCs w:val="20"/>
              </w:rPr>
            </w:pPr>
            <w:r w:rsidRPr="001254EE">
              <w:rPr>
                <w:sz w:val="20"/>
                <w:szCs w:val="20"/>
              </w:rPr>
              <w:t>Undertake exit calls or interviews with students that leave our program each year</w:t>
            </w:r>
          </w:p>
          <w:p w:rsidR="008D13A1" w:rsidRPr="001254EE" w:rsidRDefault="008D13A1" w:rsidP="00642842">
            <w:pPr>
              <w:tabs>
                <w:tab w:val="left" w:pos="360"/>
              </w:tabs>
              <w:ind w:left="372"/>
              <w:rPr>
                <w:sz w:val="20"/>
                <w:szCs w:val="20"/>
              </w:rPr>
            </w:pPr>
            <w:r w:rsidRPr="001254EE">
              <w:rPr>
                <w:sz w:val="20"/>
                <w:szCs w:val="20"/>
              </w:rPr>
              <w:t xml:space="preserve">Undertake focus groups with first and third years to learn about ways to enhance their experience </w:t>
            </w:r>
          </w:p>
          <w:p w:rsidR="008D13A1" w:rsidRPr="001254EE" w:rsidRDefault="008D13A1" w:rsidP="00642842">
            <w:pPr>
              <w:tabs>
                <w:tab w:val="left" w:pos="360"/>
              </w:tabs>
              <w:ind w:left="372"/>
              <w:rPr>
                <w:sz w:val="20"/>
                <w:szCs w:val="20"/>
              </w:rPr>
            </w:pPr>
            <w:r w:rsidRPr="001254EE">
              <w:rPr>
                <w:sz w:val="20"/>
                <w:szCs w:val="20"/>
              </w:rPr>
              <w:t>Encourage faculty to undertake course evaluations and to measure successful teaching practices</w:t>
            </w:r>
          </w:p>
          <w:p w:rsidR="008D13A1" w:rsidRPr="001254EE" w:rsidRDefault="008D13A1" w:rsidP="00642842">
            <w:pPr>
              <w:tabs>
                <w:tab w:val="left" w:pos="360"/>
              </w:tabs>
              <w:rPr>
                <w:sz w:val="20"/>
                <w:szCs w:val="20"/>
              </w:rPr>
            </w:pPr>
          </w:p>
        </w:tc>
        <w:tc>
          <w:tcPr>
            <w:tcW w:w="1530" w:type="dxa"/>
          </w:tcPr>
          <w:p w:rsidR="008D13A1" w:rsidRPr="001254EE" w:rsidRDefault="008D13A1" w:rsidP="00642842">
            <w:pPr>
              <w:tabs>
                <w:tab w:val="left" w:pos="360"/>
              </w:tabs>
              <w:ind w:left="72"/>
              <w:rPr>
                <w:sz w:val="20"/>
                <w:szCs w:val="20"/>
              </w:rPr>
            </w:pPr>
          </w:p>
        </w:tc>
        <w:tc>
          <w:tcPr>
            <w:tcW w:w="1440" w:type="dxa"/>
          </w:tcPr>
          <w:p w:rsidR="008D13A1" w:rsidRPr="001254EE" w:rsidRDefault="008D13A1" w:rsidP="00642842">
            <w:pPr>
              <w:tabs>
                <w:tab w:val="left" w:pos="360"/>
              </w:tabs>
              <w:ind w:left="162"/>
              <w:rPr>
                <w:sz w:val="20"/>
                <w:szCs w:val="20"/>
              </w:rPr>
            </w:pPr>
          </w:p>
        </w:tc>
      </w:tr>
    </w:tbl>
    <w:p w:rsidR="008D13A1" w:rsidRDefault="008D13A1" w:rsidP="008D13A1"/>
    <w:p w:rsidR="008D13A1" w:rsidRPr="00F42195" w:rsidRDefault="008D13A1" w:rsidP="008D13A1">
      <w:pPr>
        <w:rPr>
          <w:b/>
        </w:rPr>
      </w:pPr>
      <w:r w:rsidRPr="00F42195">
        <w:rPr>
          <w:b/>
        </w:rPr>
        <w:t>Alumni Relations</w:t>
      </w:r>
    </w:p>
    <w:p w:rsidR="008D13A1" w:rsidRPr="00F42195" w:rsidRDefault="008D13A1" w:rsidP="008D13A1">
      <w:r w:rsidRPr="00F42195">
        <w:t xml:space="preserve">The Department has a wealth of alumni from its various programs. Historically, the Department has utilized alumni to keep in touch with other Alumni, to </w:t>
      </w:r>
      <w:proofErr w:type="spellStart"/>
      <w:r w:rsidRPr="00F42195">
        <w:t>enculture</w:t>
      </w:r>
      <w:proofErr w:type="spellEnd"/>
      <w:r w:rsidRPr="00F42195">
        <w:t xml:space="preserve"> current students and to report on the relevancy of the programs offered. However, one of their unofficial and primary duties is the promotion of our programs. The following list details some of the activities that can be undertaken to ensure that expand our current relationship with program alumni.</w:t>
      </w:r>
    </w:p>
    <w:p w:rsidR="008D13A1" w:rsidRPr="00F42195" w:rsidRDefault="008D13A1" w:rsidP="008D13A1">
      <w:pPr>
        <w:numPr>
          <w:ilvl w:val="0"/>
          <w:numId w:val="10"/>
        </w:numPr>
        <w:tabs>
          <w:tab w:val="left" w:pos="360"/>
        </w:tabs>
        <w:spacing w:after="0"/>
      </w:pPr>
      <w:r w:rsidRPr="00F42195">
        <w:t xml:space="preserve">Use social media (linked in, </w:t>
      </w:r>
      <w:proofErr w:type="spellStart"/>
      <w:r w:rsidRPr="00F42195">
        <w:t>facebook</w:t>
      </w:r>
      <w:proofErr w:type="spellEnd"/>
      <w:r w:rsidRPr="00F42195">
        <w:t>) to locate and update our alumni listings and profiles.</w:t>
      </w:r>
    </w:p>
    <w:p w:rsidR="008D13A1" w:rsidRPr="00F42195" w:rsidRDefault="008D13A1" w:rsidP="008D13A1">
      <w:pPr>
        <w:tabs>
          <w:tab w:val="left" w:pos="360"/>
        </w:tabs>
        <w:spacing w:after="0"/>
      </w:pPr>
      <w:r w:rsidRPr="00F42195">
        <w:t xml:space="preserve"> </w:t>
      </w:r>
    </w:p>
    <w:p w:rsidR="008D13A1" w:rsidRPr="00F42195" w:rsidRDefault="008D13A1" w:rsidP="008D13A1">
      <w:pPr>
        <w:numPr>
          <w:ilvl w:val="0"/>
          <w:numId w:val="10"/>
        </w:numPr>
        <w:tabs>
          <w:tab w:val="left" w:pos="360"/>
        </w:tabs>
        <w:spacing w:after="0"/>
      </w:pPr>
      <w:r w:rsidRPr="00F42195">
        <w:t>Develop a database of program alumni to be kept “in house” by the Department Secretary.</w:t>
      </w:r>
    </w:p>
    <w:p w:rsidR="008D13A1" w:rsidRPr="00F42195" w:rsidRDefault="008D13A1" w:rsidP="008D13A1">
      <w:pPr>
        <w:tabs>
          <w:tab w:val="left" w:pos="360"/>
        </w:tabs>
        <w:spacing w:after="0"/>
      </w:pPr>
    </w:p>
    <w:p w:rsidR="008D13A1" w:rsidRPr="00F42195" w:rsidRDefault="008D13A1" w:rsidP="008D13A1">
      <w:pPr>
        <w:numPr>
          <w:ilvl w:val="0"/>
          <w:numId w:val="10"/>
        </w:numPr>
        <w:tabs>
          <w:tab w:val="left" w:pos="360"/>
        </w:tabs>
        <w:spacing w:after="0"/>
      </w:pPr>
      <w:r w:rsidRPr="00F42195">
        <w:t>Work with the Campus Career Centre to offer services such as the “Jobs for Grads” email as well as the posting of positions.</w:t>
      </w:r>
    </w:p>
    <w:p w:rsidR="008D13A1" w:rsidRPr="00F42195" w:rsidRDefault="008D13A1" w:rsidP="008D13A1">
      <w:pPr>
        <w:pStyle w:val="ListParagraph"/>
        <w:spacing w:after="0"/>
        <w:ind w:left="0"/>
      </w:pPr>
    </w:p>
    <w:p w:rsidR="008D13A1" w:rsidRPr="00F42195" w:rsidRDefault="008D13A1" w:rsidP="008D13A1">
      <w:pPr>
        <w:numPr>
          <w:ilvl w:val="0"/>
          <w:numId w:val="10"/>
        </w:numPr>
        <w:tabs>
          <w:tab w:val="left" w:pos="360"/>
        </w:tabs>
        <w:spacing w:after="0"/>
      </w:pPr>
      <w:r w:rsidRPr="00F42195">
        <w:t xml:space="preserve">Track the career transition and trajectory of our graduates as well as their overall preparedness for work based on our program curricula. </w:t>
      </w:r>
    </w:p>
    <w:p w:rsidR="008D13A1" w:rsidRPr="00F42195" w:rsidRDefault="008D13A1" w:rsidP="008D13A1">
      <w:pPr>
        <w:pStyle w:val="ListParagraph"/>
        <w:spacing w:after="0"/>
        <w:ind w:left="0"/>
      </w:pPr>
    </w:p>
    <w:p w:rsidR="008D13A1" w:rsidRPr="00F42195" w:rsidRDefault="008D13A1" w:rsidP="008D13A1">
      <w:pPr>
        <w:numPr>
          <w:ilvl w:val="0"/>
          <w:numId w:val="10"/>
        </w:numPr>
        <w:tabs>
          <w:tab w:val="left" w:pos="360"/>
        </w:tabs>
        <w:spacing w:after="0"/>
      </w:pPr>
      <w:r w:rsidRPr="00F42195">
        <w:t>Profile successful graduates on our Department website, blogs and other social media.</w:t>
      </w:r>
    </w:p>
    <w:p w:rsidR="008D13A1" w:rsidRPr="00F42195" w:rsidRDefault="008D13A1" w:rsidP="008D13A1">
      <w:pPr>
        <w:pStyle w:val="ListParagraph"/>
        <w:spacing w:after="0"/>
        <w:ind w:left="0"/>
      </w:pPr>
    </w:p>
    <w:p w:rsidR="008D13A1" w:rsidRPr="00F42195" w:rsidRDefault="008D13A1" w:rsidP="008D13A1">
      <w:pPr>
        <w:numPr>
          <w:ilvl w:val="0"/>
          <w:numId w:val="10"/>
        </w:numPr>
        <w:tabs>
          <w:tab w:val="left" w:pos="360"/>
        </w:tabs>
        <w:spacing w:after="0"/>
      </w:pPr>
      <w:r w:rsidRPr="00F42195">
        <w:t>Link our alumni to our program via program advisory committees. Ask for regular feedback on the programs.</w:t>
      </w:r>
    </w:p>
    <w:p w:rsidR="008D13A1" w:rsidRPr="00B54958" w:rsidRDefault="008D13A1" w:rsidP="008D13A1">
      <w:pPr>
        <w:tabs>
          <w:tab w:val="left" w:pos="360"/>
        </w:tabs>
        <w:spacing w:after="0"/>
        <w:rPr>
          <w:b/>
          <w:sz w:val="20"/>
          <w:szCs w:val="20"/>
        </w:rPr>
      </w:pPr>
    </w:p>
    <w:p w:rsidR="008D13A1" w:rsidRPr="001E1588" w:rsidRDefault="008D13A1" w:rsidP="008D13A1">
      <w:pPr>
        <w:tabs>
          <w:tab w:val="left" w:pos="360"/>
        </w:tabs>
        <w:rPr>
          <w:b/>
        </w:rPr>
      </w:pPr>
      <w:r w:rsidRPr="001E1588">
        <w:rPr>
          <w:b/>
        </w:rPr>
        <w:t>Resources for the recruitment and retention plan</w:t>
      </w:r>
    </w:p>
    <w:p w:rsidR="008D13A1" w:rsidRPr="00D17CE6" w:rsidRDefault="008D13A1" w:rsidP="008D13A1">
      <w:pPr>
        <w:tabs>
          <w:tab w:val="left" w:pos="360"/>
        </w:tabs>
      </w:pPr>
      <w:r w:rsidRPr="00D17CE6">
        <w:t>Many of the tactics in the recruitment and retention strategy can be done as part of the role of faculty members in the Department. However, to fully realize the success of these new strategies, additional resources will have to be secured.  These resources may come from: the department budget, the Faculty of Management, or central resources at Vancouver Island University. The resources will have to come in a variety of formats including workload (release section), commitment by current faculty as departmental activity (i.e. student success committee), student work and partnerships.</w:t>
      </w:r>
    </w:p>
    <w:p w:rsidR="008D13A1" w:rsidRPr="00D17CE6" w:rsidRDefault="008D13A1" w:rsidP="008D13A1">
      <w:pPr>
        <w:tabs>
          <w:tab w:val="left" w:pos="360"/>
        </w:tabs>
      </w:pPr>
      <w:r w:rsidRPr="00D17CE6">
        <w:t>To summarize, the student success committee proposes that the following resources are required to realize the recruitment and retention strategy:</w:t>
      </w:r>
    </w:p>
    <w:p w:rsidR="008D13A1" w:rsidRDefault="008D13A1" w:rsidP="008D13A1">
      <w:pPr>
        <w:numPr>
          <w:ilvl w:val="0"/>
          <w:numId w:val="11"/>
        </w:numPr>
        <w:tabs>
          <w:tab w:val="left" w:pos="360"/>
        </w:tabs>
        <w:spacing w:after="0" w:line="240" w:lineRule="auto"/>
      </w:pPr>
      <w:r w:rsidRPr="00D17CE6">
        <w:t>Faculty commitment and</w:t>
      </w:r>
      <w:r>
        <w:t xml:space="preserve"> time on many of the activities</w:t>
      </w:r>
    </w:p>
    <w:p w:rsidR="008D13A1" w:rsidRPr="00D17CE6" w:rsidRDefault="008D13A1" w:rsidP="008D13A1">
      <w:pPr>
        <w:tabs>
          <w:tab w:val="left" w:pos="360"/>
        </w:tabs>
        <w:spacing w:after="0" w:line="240" w:lineRule="auto"/>
        <w:ind w:left="360"/>
      </w:pPr>
    </w:p>
    <w:p w:rsidR="008D13A1" w:rsidRPr="008D13A1" w:rsidRDefault="008D13A1" w:rsidP="008D13A1">
      <w:pPr>
        <w:numPr>
          <w:ilvl w:val="0"/>
          <w:numId w:val="11"/>
        </w:numPr>
        <w:tabs>
          <w:tab w:val="left" w:pos="360"/>
        </w:tabs>
        <w:spacing w:after="0" w:line="240" w:lineRule="auto"/>
        <w:sectPr w:rsidR="008D13A1" w:rsidRPr="008D13A1" w:rsidSect="00D1665E">
          <w:pgSz w:w="15840" w:h="12240" w:orient="landscape"/>
          <w:pgMar w:top="720" w:right="720" w:bottom="720" w:left="720" w:header="720" w:footer="720" w:gutter="0"/>
          <w:cols w:space="720"/>
          <w:docGrid w:linePitch="360"/>
        </w:sectPr>
      </w:pPr>
      <w:r w:rsidRPr="00D17CE6">
        <w:t xml:space="preserve">Additional cash resources to host events, undertake promotional materials, distribution and travel </w:t>
      </w:r>
      <w:r>
        <w:t xml:space="preserve"> (add up the tables first and then finish this section)</w:t>
      </w:r>
    </w:p>
    <w:p w:rsidR="00B2759A" w:rsidRDefault="00B2759A" w:rsidP="00B2759A">
      <w:pPr>
        <w:jc w:val="center"/>
        <w:rPr>
          <w:rFonts w:eastAsia="Times New Roman"/>
          <w:b/>
          <w:bCs/>
          <w:color w:val="000000"/>
          <w:sz w:val="32"/>
          <w:szCs w:val="32"/>
        </w:rPr>
      </w:pPr>
      <w:r>
        <w:rPr>
          <w:rFonts w:eastAsia="Times New Roman"/>
          <w:b/>
          <w:bCs/>
          <w:color w:val="000000"/>
          <w:sz w:val="32"/>
          <w:szCs w:val="32"/>
        </w:rPr>
        <w:t>Appendix A</w:t>
      </w:r>
    </w:p>
    <w:p w:rsidR="00B2759A" w:rsidRDefault="00B2759A" w:rsidP="00B2759A">
      <w:pPr>
        <w:jc w:val="center"/>
        <w:rPr>
          <w:rFonts w:eastAsia="Times New Roman"/>
          <w:b/>
          <w:bCs/>
          <w:color w:val="000000"/>
          <w:sz w:val="32"/>
          <w:szCs w:val="32"/>
        </w:rPr>
      </w:pPr>
    </w:p>
    <w:p w:rsidR="00B2759A" w:rsidRDefault="00B2759A" w:rsidP="00B2759A">
      <w:pPr>
        <w:jc w:val="center"/>
        <w:rPr>
          <w:rFonts w:eastAsia="Times New Roman"/>
          <w:b/>
          <w:bCs/>
          <w:color w:val="000000"/>
          <w:sz w:val="32"/>
          <w:szCs w:val="32"/>
        </w:rPr>
      </w:pPr>
      <w:r>
        <w:rPr>
          <w:rFonts w:eastAsia="Times New Roman"/>
          <w:b/>
          <w:bCs/>
          <w:color w:val="000000"/>
          <w:sz w:val="32"/>
          <w:szCs w:val="32"/>
        </w:rPr>
        <w:t>Department of Recreation and Tourism Management</w:t>
      </w:r>
    </w:p>
    <w:p w:rsidR="00B2759A" w:rsidRDefault="00B2759A" w:rsidP="00B2759A">
      <w:pPr>
        <w:jc w:val="center"/>
        <w:rPr>
          <w:rFonts w:eastAsia="Times New Roman"/>
          <w:b/>
          <w:bCs/>
          <w:color w:val="000000"/>
          <w:sz w:val="32"/>
          <w:szCs w:val="32"/>
        </w:rPr>
      </w:pPr>
      <w:r>
        <w:rPr>
          <w:rFonts w:eastAsia="Times New Roman"/>
          <w:b/>
          <w:bCs/>
          <w:color w:val="000000"/>
          <w:sz w:val="32"/>
          <w:szCs w:val="32"/>
        </w:rPr>
        <w:t>Mission Statement and Goals</w:t>
      </w:r>
    </w:p>
    <w:p w:rsidR="00B2759A" w:rsidRDefault="00B2759A" w:rsidP="00B2759A">
      <w:pPr>
        <w:jc w:val="center"/>
        <w:rPr>
          <w:rFonts w:eastAsia="Times New Roman"/>
          <w:b/>
          <w:bCs/>
          <w:color w:val="000000"/>
          <w:sz w:val="32"/>
          <w:szCs w:val="32"/>
        </w:rPr>
      </w:pPr>
    </w:p>
    <w:p w:rsidR="00B2759A" w:rsidRDefault="00B2759A" w:rsidP="00B2759A">
      <w:pPr>
        <w:rPr>
          <w:rFonts w:eastAsia="Times New Roman"/>
          <w:b/>
          <w:bCs/>
          <w:color w:val="000000"/>
          <w:sz w:val="32"/>
          <w:szCs w:val="32"/>
        </w:rPr>
      </w:pPr>
      <w:r>
        <w:rPr>
          <w:rFonts w:eastAsia="Times New Roman"/>
          <w:b/>
          <w:bCs/>
          <w:color w:val="000000"/>
          <w:sz w:val="32"/>
          <w:szCs w:val="32"/>
        </w:rPr>
        <w:br w:type="page"/>
      </w:r>
    </w:p>
    <w:p w:rsidR="00B2759A" w:rsidRDefault="00AB416B" w:rsidP="00B2759A">
      <w:pPr>
        <w:spacing w:after="0"/>
        <w:jc w:val="right"/>
        <w:rPr>
          <w:rFonts w:eastAsia="Times New Roman"/>
          <w:b/>
          <w:bCs/>
          <w:color w:val="000000"/>
          <w:sz w:val="32"/>
          <w:szCs w:val="32"/>
        </w:rPr>
      </w:pPr>
      <w:r w:rsidRPr="00AB416B">
        <w:rPr>
          <w:rFonts w:eastAsia="Times New Roman"/>
          <w:b/>
          <w:bCs/>
          <w:noProof/>
          <w:color w:val="000000"/>
          <w:sz w:val="32"/>
          <w:szCs w:val="32"/>
        </w:rPr>
        <w:pict>
          <v:shape id="_x0000_s1028" type="#_x0000_t202" style="position:absolute;left:0;text-align:left;margin-left:-20.25pt;margin-top:-12.35pt;width:225.75pt;height:74.25pt;z-index:251664384;mso-position-horizontal-relative:text;mso-position-vertical-relative:text" stroked="f">
            <v:textbox>
              <w:txbxContent>
                <w:p w:rsidR="00B2759A" w:rsidRDefault="00B2759A" w:rsidP="00B2759A">
                  <w:r>
                    <w:rPr>
                      <w:noProof/>
                      <w:lang w:val="en-CA" w:eastAsia="en-CA"/>
                    </w:rPr>
                    <w:drawing>
                      <wp:inline distT="0" distB="0" distL="0" distR="0">
                        <wp:extent cx="2647950" cy="838200"/>
                        <wp:effectExtent l="19050" t="0" r="0" b="0"/>
                        <wp:docPr id="2" name="Picture 0"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Rec-and-Tour-Tab.jpg"/>
                                <pic:cNvPicPr>
                                  <a:picLocks noChangeAspect="1" noChangeArrowheads="1"/>
                                </pic:cNvPicPr>
                              </pic:nvPicPr>
                              <pic:blipFill>
                                <a:blip r:embed="rId6"/>
                                <a:srcRect/>
                                <a:stretch>
                                  <a:fillRect/>
                                </a:stretch>
                              </pic:blipFill>
                              <pic:spPr bwMode="auto">
                                <a:xfrm>
                                  <a:off x="0" y="0"/>
                                  <a:ext cx="2647950" cy="838200"/>
                                </a:xfrm>
                                <a:prstGeom prst="rect">
                                  <a:avLst/>
                                </a:prstGeom>
                                <a:noFill/>
                                <a:ln w="9525">
                                  <a:noFill/>
                                  <a:miter lim="800000"/>
                                  <a:headEnd/>
                                  <a:tailEnd/>
                                </a:ln>
                              </pic:spPr>
                            </pic:pic>
                          </a:graphicData>
                        </a:graphic>
                      </wp:inline>
                    </w:drawing>
                  </w:r>
                </w:p>
              </w:txbxContent>
            </v:textbox>
          </v:shape>
        </w:pict>
      </w:r>
      <w:r w:rsidR="00B2759A" w:rsidRPr="00CE7245">
        <w:rPr>
          <w:rFonts w:eastAsia="Times New Roman"/>
          <w:b/>
          <w:bCs/>
          <w:color w:val="000000"/>
          <w:sz w:val="32"/>
          <w:szCs w:val="32"/>
        </w:rPr>
        <w:t>Departmental Mission Statement</w:t>
      </w:r>
    </w:p>
    <w:p w:rsidR="00B2759A" w:rsidRDefault="00B2759A" w:rsidP="00B2759A">
      <w:pPr>
        <w:shd w:val="clear" w:color="auto" w:fill="FFFFFF"/>
        <w:spacing w:after="0" w:line="432" w:lineRule="atLeast"/>
        <w:jc w:val="right"/>
        <w:rPr>
          <w:rFonts w:eastAsia="Times New Roman"/>
          <w:b/>
          <w:bCs/>
          <w:color w:val="000000"/>
          <w:sz w:val="32"/>
          <w:szCs w:val="32"/>
        </w:rPr>
      </w:pPr>
      <w:proofErr w:type="gramStart"/>
      <w:r>
        <w:rPr>
          <w:rFonts w:eastAsia="Times New Roman"/>
          <w:b/>
          <w:bCs/>
          <w:color w:val="000000"/>
          <w:sz w:val="32"/>
          <w:szCs w:val="32"/>
        </w:rPr>
        <w:t>and</w:t>
      </w:r>
      <w:proofErr w:type="gramEnd"/>
      <w:r>
        <w:rPr>
          <w:rFonts w:eastAsia="Times New Roman"/>
          <w:b/>
          <w:bCs/>
          <w:color w:val="000000"/>
          <w:sz w:val="32"/>
          <w:szCs w:val="32"/>
        </w:rPr>
        <w:t xml:space="preserve"> Goals</w:t>
      </w:r>
    </w:p>
    <w:p w:rsidR="00B2759A" w:rsidRDefault="00B2759A" w:rsidP="00B2759A">
      <w:pPr>
        <w:pStyle w:val="Heading2"/>
      </w:pPr>
    </w:p>
    <w:p w:rsidR="00B2759A" w:rsidRDefault="00B2759A" w:rsidP="00B2759A">
      <w:pPr>
        <w:pStyle w:val="Heading2"/>
      </w:pPr>
      <w:r>
        <w:t>Mission Statement</w:t>
      </w:r>
    </w:p>
    <w:p w:rsidR="00B2759A" w:rsidRPr="00CE7245" w:rsidRDefault="00B2759A" w:rsidP="00B2759A">
      <w:pPr>
        <w:shd w:val="clear" w:color="auto" w:fill="FFFFFF"/>
        <w:spacing w:after="300" w:line="432" w:lineRule="atLeast"/>
        <w:rPr>
          <w:rFonts w:eastAsia="Times New Roman"/>
          <w:color w:val="000000"/>
          <w:szCs w:val="24"/>
        </w:rPr>
      </w:pPr>
      <w:r w:rsidRPr="00CE7245">
        <w:rPr>
          <w:rFonts w:eastAsia="Times New Roman"/>
          <w:color w:val="000000"/>
          <w:szCs w:val="24"/>
        </w:rPr>
        <w:t>The Department of Recreation and Tourism Management is concerned with the ways in which tourism and recreation experiences are understood and enhanced through the effective use of leisure. We see leisure as a means of sustaining healthy individuals, healthy communities and healthy environments. Therefore, we are concerned with how individuals, groups, and societies plan, organize, manage, and utilize opportunities and resources for leisure. Through an atmosphere of excellence in learning and teaching, the Department contributes to student success, the advancement of tourism and recreation experiences, and the advancement of individual and community life.</w:t>
      </w:r>
    </w:p>
    <w:p w:rsidR="00B2759A" w:rsidRDefault="00B2759A" w:rsidP="00B2759A">
      <w:pPr>
        <w:pStyle w:val="Heading2"/>
        <w:rPr>
          <w:rFonts w:ascii="Trebuchet MS" w:hAnsi="Trebuchet MS"/>
          <w:color w:val="000000"/>
          <w:sz w:val="17"/>
          <w:szCs w:val="17"/>
        </w:rPr>
      </w:pPr>
    </w:p>
    <w:p w:rsidR="00B2759A" w:rsidRDefault="00B2759A" w:rsidP="00B2759A">
      <w:pPr>
        <w:pStyle w:val="Heading2"/>
      </w:pPr>
      <w:r w:rsidRPr="00CE7245">
        <w:rPr>
          <w:rFonts w:ascii="Trebuchet MS" w:hAnsi="Trebuchet MS"/>
          <w:color w:val="000000"/>
          <w:sz w:val="17"/>
          <w:szCs w:val="17"/>
        </w:rPr>
        <w:br w:type="textWrapping" w:clear="all"/>
      </w:r>
      <w:r>
        <w:t>Department Goals</w:t>
      </w:r>
    </w:p>
    <w:p w:rsidR="00B2759A" w:rsidRPr="00B54D83" w:rsidRDefault="00B2759A" w:rsidP="00B2759A">
      <w:pPr>
        <w:spacing w:after="0" w:line="240" w:lineRule="auto"/>
      </w:pPr>
    </w:p>
    <w:p w:rsidR="00B2759A" w:rsidRDefault="00B2759A" w:rsidP="00B2759A">
      <w:pPr>
        <w:pStyle w:val="ListParagraph"/>
        <w:keepNext/>
        <w:numPr>
          <w:ilvl w:val="0"/>
          <w:numId w:val="8"/>
        </w:numPr>
        <w:spacing w:line="360" w:lineRule="auto"/>
      </w:pPr>
      <w:r w:rsidRPr="00B54D83">
        <w:t>To enhance education experiences in recreation and tourism delivered by the Department</w:t>
      </w:r>
    </w:p>
    <w:p w:rsidR="00B2759A" w:rsidRDefault="00B2759A" w:rsidP="00B2759A">
      <w:pPr>
        <w:pStyle w:val="ListParagraph"/>
        <w:keepNext/>
        <w:numPr>
          <w:ilvl w:val="0"/>
          <w:numId w:val="8"/>
        </w:numPr>
        <w:spacing w:line="360" w:lineRule="auto"/>
      </w:pPr>
      <w:r>
        <w:t>To strengthen the high quality faculty and staff complement in the Department</w:t>
      </w:r>
    </w:p>
    <w:p w:rsidR="00B2759A" w:rsidRDefault="00B2759A" w:rsidP="00B2759A">
      <w:pPr>
        <w:pStyle w:val="ListParagraph"/>
        <w:keepNext/>
        <w:numPr>
          <w:ilvl w:val="0"/>
          <w:numId w:val="8"/>
        </w:numPr>
        <w:spacing w:line="360" w:lineRule="auto"/>
      </w:pPr>
      <w:r>
        <w:t>To ignite inquiry among students and faculty in the Department</w:t>
      </w:r>
    </w:p>
    <w:p w:rsidR="00B2759A" w:rsidRDefault="00B2759A" w:rsidP="00B2759A">
      <w:pPr>
        <w:pStyle w:val="ListParagraph"/>
        <w:keepNext/>
        <w:numPr>
          <w:ilvl w:val="0"/>
          <w:numId w:val="8"/>
        </w:numPr>
        <w:spacing w:line="360" w:lineRule="auto"/>
      </w:pPr>
      <w:r>
        <w:t>Actively recruit and retain high quality students</w:t>
      </w:r>
    </w:p>
    <w:p w:rsidR="000159F0" w:rsidRPr="008D13A1" w:rsidRDefault="000159F0" w:rsidP="008D13A1"/>
    <w:sectPr w:rsidR="000159F0" w:rsidRPr="008D13A1" w:rsidSect="00E5584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2E2"/>
    <w:multiLevelType w:val="hybridMultilevel"/>
    <w:tmpl w:val="DA1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F6310"/>
    <w:multiLevelType w:val="hybridMultilevel"/>
    <w:tmpl w:val="D9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E21F1"/>
    <w:multiLevelType w:val="hybridMultilevel"/>
    <w:tmpl w:val="8E5857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B464C00"/>
    <w:multiLevelType w:val="hybridMultilevel"/>
    <w:tmpl w:val="AD9A7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ED4C15"/>
    <w:multiLevelType w:val="hybridMultilevel"/>
    <w:tmpl w:val="0406D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16F32D5"/>
    <w:multiLevelType w:val="hybridMultilevel"/>
    <w:tmpl w:val="95D82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2FD20B1"/>
    <w:multiLevelType w:val="hybridMultilevel"/>
    <w:tmpl w:val="B7E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B585E"/>
    <w:multiLevelType w:val="hybridMultilevel"/>
    <w:tmpl w:val="11F0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1C5004"/>
    <w:multiLevelType w:val="hybridMultilevel"/>
    <w:tmpl w:val="01929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716C77"/>
    <w:multiLevelType w:val="hybridMultilevel"/>
    <w:tmpl w:val="B49C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D0053"/>
    <w:multiLevelType w:val="hybridMultilevel"/>
    <w:tmpl w:val="40A2E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65260F9"/>
    <w:multiLevelType w:val="hybridMultilevel"/>
    <w:tmpl w:val="FE689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1C4DF7"/>
    <w:multiLevelType w:val="hybridMultilevel"/>
    <w:tmpl w:val="63122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3259E1"/>
    <w:multiLevelType w:val="hybridMultilevel"/>
    <w:tmpl w:val="BE7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75497"/>
    <w:multiLevelType w:val="hybridMultilevel"/>
    <w:tmpl w:val="C046D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48A2C30"/>
    <w:multiLevelType w:val="hybridMultilevel"/>
    <w:tmpl w:val="DA36F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AC12249"/>
    <w:multiLevelType w:val="hybridMultilevel"/>
    <w:tmpl w:val="EA2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8"/>
  </w:num>
  <w:num w:numId="5">
    <w:abstractNumId w:val="14"/>
  </w:num>
  <w:num w:numId="6">
    <w:abstractNumId w:val="4"/>
  </w:num>
  <w:num w:numId="7">
    <w:abstractNumId w:val="11"/>
  </w:num>
  <w:num w:numId="8">
    <w:abstractNumId w:val="13"/>
  </w:num>
  <w:num w:numId="9">
    <w:abstractNumId w:val="12"/>
  </w:num>
  <w:num w:numId="10">
    <w:abstractNumId w:val="3"/>
  </w:num>
  <w:num w:numId="11">
    <w:abstractNumId w:val="0"/>
  </w:num>
  <w:num w:numId="12">
    <w:abstractNumId w:val="16"/>
  </w:num>
  <w:num w:numId="13">
    <w:abstractNumId w:val="9"/>
  </w:num>
  <w:num w:numId="14">
    <w:abstractNumId w:val="1"/>
  </w:num>
  <w:num w:numId="15">
    <w:abstractNumId w:val="6"/>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840"/>
    <w:rsid w:val="000159F0"/>
    <w:rsid w:val="00022179"/>
    <w:rsid w:val="00042E88"/>
    <w:rsid w:val="00060DFF"/>
    <w:rsid w:val="000A416C"/>
    <w:rsid w:val="000A5167"/>
    <w:rsid w:val="000C7287"/>
    <w:rsid w:val="000D1F00"/>
    <w:rsid w:val="000E23D6"/>
    <w:rsid w:val="001A0908"/>
    <w:rsid w:val="0022554B"/>
    <w:rsid w:val="00243EC8"/>
    <w:rsid w:val="002F4D02"/>
    <w:rsid w:val="00306223"/>
    <w:rsid w:val="003D73F6"/>
    <w:rsid w:val="003E5003"/>
    <w:rsid w:val="00411E31"/>
    <w:rsid w:val="004473A5"/>
    <w:rsid w:val="00462722"/>
    <w:rsid w:val="00574D9A"/>
    <w:rsid w:val="005C0CCC"/>
    <w:rsid w:val="00613F5F"/>
    <w:rsid w:val="006D16BC"/>
    <w:rsid w:val="006E0F52"/>
    <w:rsid w:val="0071356D"/>
    <w:rsid w:val="00743C8A"/>
    <w:rsid w:val="00755051"/>
    <w:rsid w:val="00761ECC"/>
    <w:rsid w:val="007E302B"/>
    <w:rsid w:val="00844045"/>
    <w:rsid w:val="0088143A"/>
    <w:rsid w:val="008D13A1"/>
    <w:rsid w:val="008D2532"/>
    <w:rsid w:val="00932EDF"/>
    <w:rsid w:val="0095263A"/>
    <w:rsid w:val="009539CD"/>
    <w:rsid w:val="00966FCD"/>
    <w:rsid w:val="00995BB0"/>
    <w:rsid w:val="009A063C"/>
    <w:rsid w:val="009B1FC5"/>
    <w:rsid w:val="009B2707"/>
    <w:rsid w:val="00A0181B"/>
    <w:rsid w:val="00A563C2"/>
    <w:rsid w:val="00A61E2B"/>
    <w:rsid w:val="00A766DA"/>
    <w:rsid w:val="00AB416B"/>
    <w:rsid w:val="00AC63C2"/>
    <w:rsid w:val="00AD55AD"/>
    <w:rsid w:val="00B220A4"/>
    <w:rsid w:val="00B2759A"/>
    <w:rsid w:val="00B70BDD"/>
    <w:rsid w:val="00B874F0"/>
    <w:rsid w:val="00B964B9"/>
    <w:rsid w:val="00BE0C66"/>
    <w:rsid w:val="00C1339D"/>
    <w:rsid w:val="00C20235"/>
    <w:rsid w:val="00C37857"/>
    <w:rsid w:val="00C940EA"/>
    <w:rsid w:val="00CE6C8C"/>
    <w:rsid w:val="00D36299"/>
    <w:rsid w:val="00D87DC9"/>
    <w:rsid w:val="00DD7103"/>
    <w:rsid w:val="00E114FC"/>
    <w:rsid w:val="00E167B3"/>
    <w:rsid w:val="00E41866"/>
    <w:rsid w:val="00E55840"/>
    <w:rsid w:val="00EF6260"/>
    <w:rsid w:val="00F376CB"/>
    <w:rsid w:val="00FF4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45"/>
  </w:style>
  <w:style w:type="paragraph" w:styleId="Heading1">
    <w:name w:val="heading 1"/>
    <w:basedOn w:val="Normal"/>
    <w:next w:val="Normal"/>
    <w:link w:val="Heading1Char"/>
    <w:uiPriority w:val="9"/>
    <w:qFormat/>
    <w:rsid w:val="008D1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3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 w:type="paragraph" w:styleId="ListParagraph">
    <w:name w:val="List Paragraph"/>
    <w:basedOn w:val="Normal"/>
    <w:uiPriority w:val="34"/>
    <w:qFormat/>
    <w:rsid w:val="00D87DC9"/>
    <w:pPr>
      <w:ind w:left="720"/>
      <w:contextualSpacing/>
    </w:pPr>
  </w:style>
  <w:style w:type="paragraph" w:styleId="NormalWeb">
    <w:name w:val="Normal (Web)"/>
    <w:basedOn w:val="Normal"/>
    <w:uiPriority w:val="99"/>
    <w:semiHidden/>
    <w:unhideWhenUsed/>
    <w:rsid w:val="00952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C63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13A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8D13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s>
</file>

<file path=word/webSettings.xml><?xml version="1.0" encoding="utf-8"?>
<w:webSettings xmlns:r="http://schemas.openxmlformats.org/officeDocument/2006/relationships" xmlns:w="http://schemas.openxmlformats.org/wordprocessingml/2006/main">
  <w:divs>
    <w:div w:id="472598488">
      <w:bodyDiv w:val="1"/>
      <w:marLeft w:val="0"/>
      <w:marRight w:val="0"/>
      <w:marTop w:val="0"/>
      <w:marBottom w:val="0"/>
      <w:divBdr>
        <w:top w:val="none" w:sz="0" w:space="0" w:color="auto"/>
        <w:left w:val="none" w:sz="0" w:space="0" w:color="auto"/>
        <w:bottom w:val="none" w:sz="0" w:space="0" w:color="auto"/>
        <w:right w:val="none" w:sz="0" w:space="0" w:color="auto"/>
      </w:divBdr>
    </w:div>
    <w:div w:id="613173423">
      <w:bodyDiv w:val="1"/>
      <w:marLeft w:val="0"/>
      <w:marRight w:val="0"/>
      <w:marTop w:val="0"/>
      <w:marBottom w:val="0"/>
      <w:divBdr>
        <w:top w:val="none" w:sz="0" w:space="0" w:color="auto"/>
        <w:left w:val="none" w:sz="0" w:space="0" w:color="auto"/>
        <w:bottom w:val="none" w:sz="0" w:space="0" w:color="auto"/>
        <w:right w:val="none" w:sz="0" w:space="0" w:color="auto"/>
      </w:divBdr>
      <w:divsChild>
        <w:div w:id="193081772">
          <w:marLeft w:val="0"/>
          <w:marRight w:val="0"/>
          <w:marTop w:val="0"/>
          <w:marBottom w:val="0"/>
          <w:divBdr>
            <w:top w:val="none" w:sz="0" w:space="0" w:color="auto"/>
            <w:left w:val="none" w:sz="0" w:space="0" w:color="auto"/>
            <w:bottom w:val="none" w:sz="0" w:space="0" w:color="auto"/>
            <w:right w:val="none" w:sz="0" w:space="0" w:color="auto"/>
          </w:divBdr>
          <w:divsChild>
            <w:div w:id="1451164752">
              <w:marLeft w:val="0"/>
              <w:marRight w:val="0"/>
              <w:marTop w:val="0"/>
              <w:marBottom w:val="0"/>
              <w:divBdr>
                <w:top w:val="none" w:sz="0" w:space="0" w:color="auto"/>
                <w:left w:val="none" w:sz="0" w:space="0" w:color="auto"/>
                <w:bottom w:val="none" w:sz="0" w:space="0" w:color="auto"/>
                <w:right w:val="none" w:sz="0" w:space="0" w:color="auto"/>
              </w:divBdr>
              <w:divsChild>
                <w:div w:id="20336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2676">
      <w:bodyDiv w:val="1"/>
      <w:marLeft w:val="0"/>
      <w:marRight w:val="0"/>
      <w:marTop w:val="0"/>
      <w:marBottom w:val="0"/>
      <w:divBdr>
        <w:top w:val="none" w:sz="0" w:space="0" w:color="auto"/>
        <w:left w:val="none" w:sz="0" w:space="0" w:color="auto"/>
        <w:bottom w:val="none" w:sz="0" w:space="0" w:color="auto"/>
        <w:right w:val="none" w:sz="0" w:space="0" w:color="auto"/>
      </w:divBdr>
    </w:div>
    <w:div w:id="1350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29145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Deutscher</dc:creator>
  <cp:lastModifiedBy>griffel</cp:lastModifiedBy>
  <cp:revision>7</cp:revision>
  <cp:lastPrinted>2012-06-07T20:28:00Z</cp:lastPrinted>
  <dcterms:created xsi:type="dcterms:W3CDTF">2012-05-23T15:47:00Z</dcterms:created>
  <dcterms:modified xsi:type="dcterms:W3CDTF">2012-06-07T20:51:00Z</dcterms:modified>
</cp:coreProperties>
</file>