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ook w:val="04A0"/>
      </w:tblPr>
      <w:tblGrid>
        <w:gridCol w:w="5040"/>
        <w:gridCol w:w="4428"/>
      </w:tblGrid>
      <w:tr w:rsidR="00E55840" w:rsidRPr="00E55840" w:rsidTr="00E55840">
        <w:tc>
          <w:tcPr>
            <w:tcW w:w="5040" w:type="dxa"/>
            <w:shd w:val="clear" w:color="auto" w:fill="365F91" w:themeFill="accent1" w:themeFillShade="BF"/>
          </w:tcPr>
          <w:p w:rsidR="00E55840" w:rsidRPr="00E55840" w:rsidRDefault="00E55840">
            <w:pPr>
              <w:rPr>
                <w:b/>
                <w:color w:val="FFFFFF" w:themeColor="background1"/>
                <w:sz w:val="24"/>
                <w:szCs w:val="24"/>
              </w:rPr>
            </w:pPr>
            <w:r w:rsidRPr="00E55840">
              <w:rPr>
                <w:b/>
                <w:color w:val="FFFFFF" w:themeColor="background1"/>
                <w:sz w:val="24"/>
                <w:szCs w:val="24"/>
              </w:rPr>
              <w:t>Vancouver Island University</w:t>
            </w:r>
          </w:p>
        </w:tc>
        <w:tc>
          <w:tcPr>
            <w:tcW w:w="4428" w:type="dxa"/>
            <w:shd w:val="clear" w:color="auto" w:fill="365F91" w:themeFill="accent1" w:themeFillShade="BF"/>
          </w:tcPr>
          <w:p w:rsidR="00E55840" w:rsidRPr="00E55840" w:rsidRDefault="00E55840" w:rsidP="00E55840">
            <w:pPr>
              <w:jc w:val="right"/>
              <w:rPr>
                <w:b/>
                <w:color w:val="FFFFFF" w:themeColor="background1"/>
                <w:sz w:val="24"/>
                <w:szCs w:val="24"/>
              </w:rPr>
            </w:pPr>
            <w:r>
              <w:rPr>
                <w:b/>
                <w:color w:val="FFFFFF" w:themeColor="background1"/>
                <w:sz w:val="24"/>
                <w:szCs w:val="24"/>
              </w:rPr>
              <w:t>Faculty:</w:t>
            </w:r>
          </w:p>
        </w:tc>
      </w:tr>
      <w:tr w:rsidR="00E55840" w:rsidRPr="00E55840" w:rsidTr="00E55840">
        <w:tc>
          <w:tcPr>
            <w:tcW w:w="5040" w:type="dxa"/>
            <w:shd w:val="clear" w:color="auto" w:fill="365F91" w:themeFill="accent1" w:themeFillShade="BF"/>
          </w:tcPr>
          <w:p w:rsidR="00E55840" w:rsidRPr="00E55840" w:rsidRDefault="00E55840">
            <w:pPr>
              <w:rPr>
                <w:b/>
                <w:color w:val="FFFFFF" w:themeColor="background1"/>
                <w:sz w:val="24"/>
                <w:szCs w:val="24"/>
              </w:rPr>
            </w:pPr>
            <w:r>
              <w:rPr>
                <w:b/>
                <w:color w:val="FFFFFF" w:themeColor="background1"/>
                <w:sz w:val="24"/>
                <w:szCs w:val="24"/>
              </w:rPr>
              <w:t>Summative Program Assessment Template 2012</w:t>
            </w:r>
          </w:p>
        </w:tc>
        <w:tc>
          <w:tcPr>
            <w:tcW w:w="4428" w:type="dxa"/>
            <w:shd w:val="clear" w:color="auto" w:fill="365F91" w:themeFill="accent1" w:themeFillShade="BF"/>
          </w:tcPr>
          <w:p w:rsidR="00E55840" w:rsidRPr="00E55840" w:rsidRDefault="00A21308" w:rsidP="00A21308">
            <w:pPr>
              <w:jc w:val="right"/>
              <w:rPr>
                <w:color w:val="FFFFFF" w:themeColor="background1"/>
                <w:sz w:val="24"/>
                <w:szCs w:val="24"/>
              </w:rPr>
            </w:pPr>
            <w:r>
              <w:rPr>
                <w:color w:val="FFFFFF" w:themeColor="background1"/>
                <w:sz w:val="24"/>
                <w:szCs w:val="24"/>
              </w:rPr>
              <w:t>Department of Recreation and Tourism</w:t>
            </w:r>
          </w:p>
        </w:tc>
      </w:tr>
      <w:tr w:rsidR="00E55840" w:rsidRPr="00E55840" w:rsidTr="00E55840">
        <w:tc>
          <w:tcPr>
            <w:tcW w:w="9468" w:type="dxa"/>
            <w:gridSpan w:val="2"/>
            <w:shd w:val="clear" w:color="auto" w:fill="365F91" w:themeFill="accent1" w:themeFillShade="BF"/>
            <w:vAlign w:val="center"/>
          </w:tcPr>
          <w:p w:rsidR="00E55840" w:rsidRPr="00E55840" w:rsidRDefault="00E55840" w:rsidP="00A21308">
            <w:pPr>
              <w:rPr>
                <w:color w:val="FFFFFF" w:themeColor="background1"/>
                <w:sz w:val="24"/>
                <w:szCs w:val="24"/>
              </w:rPr>
            </w:pPr>
            <w:r>
              <w:rPr>
                <w:b/>
                <w:color w:val="FFFFFF" w:themeColor="background1"/>
                <w:sz w:val="24"/>
                <w:szCs w:val="24"/>
              </w:rPr>
              <w:t xml:space="preserve">Program: </w:t>
            </w:r>
            <w:r w:rsidR="00A21308">
              <w:rPr>
                <w:b/>
                <w:color w:val="FFFFFF" w:themeColor="background1"/>
                <w:sz w:val="24"/>
                <w:szCs w:val="24"/>
              </w:rPr>
              <w:t>MA Sustainable Leisure Management</w:t>
            </w:r>
          </w:p>
        </w:tc>
      </w:tr>
    </w:tbl>
    <w:p w:rsidR="002F0341" w:rsidRDefault="002F0341" w:rsidP="002F0341">
      <w:pPr>
        <w:spacing w:after="0" w:line="240" w:lineRule="auto"/>
        <w:rPr>
          <w:b/>
          <w:i/>
        </w:rPr>
      </w:pPr>
      <w:bookmarkStart w:id="0" w:name="_GoBack"/>
      <w:bookmarkEnd w:id="0"/>
    </w:p>
    <w:p w:rsidR="00F376CB" w:rsidRPr="002F0341" w:rsidRDefault="00E55840" w:rsidP="002F0341">
      <w:pPr>
        <w:spacing w:after="0" w:line="240" w:lineRule="auto"/>
        <w:rPr>
          <w:b/>
          <w:i/>
        </w:rPr>
      </w:pPr>
      <w:r w:rsidRPr="002F0341">
        <w:rPr>
          <w:b/>
          <w:i/>
        </w:rPr>
        <w:t>Context</w:t>
      </w:r>
    </w:p>
    <w:p w:rsidR="00A779F5" w:rsidRPr="002F0341" w:rsidRDefault="00A779F5" w:rsidP="002F0341">
      <w:pPr>
        <w:pStyle w:val="ListParagraph"/>
        <w:numPr>
          <w:ilvl w:val="0"/>
          <w:numId w:val="1"/>
        </w:numPr>
        <w:spacing w:after="0" w:line="240" w:lineRule="auto"/>
      </w:pPr>
      <w:r w:rsidRPr="002F0341">
        <w:t xml:space="preserve">MA SLM was approved in 2011 and first cohort implemented in </w:t>
      </w:r>
      <w:r w:rsidR="00A73D62" w:rsidRPr="002F0341">
        <w:t xml:space="preserve">August </w:t>
      </w:r>
      <w:r w:rsidRPr="002F0341">
        <w:t>2012</w:t>
      </w:r>
    </w:p>
    <w:p w:rsidR="00CF5605" w:rsidRPr="002F0341" w:rsidRDefault="00AB39E7" w:rsidP="002F0341">
      <w:pPr>
        <w:pStyle w:val="ListParagraph"/>
        <w:numPr>
          <w:ilvl w:val="0"/>
          <w:numId w:val="1"/>
        </w:numPr>
        <w:spacing w:after="0" w:line="240" w:lineRule="auto"/>
      </w:pPr>
      <w:r w:rsidRPr="002F0341">
        <w:t>D</w:t>
      </w:r>
      <w:r w:rsidR="00A73D62" w:rsidRPr="002F0341">
        <w:t xml:space="preserve">egree </w:t>
      </w:r>
      <w:r w:rsidR="00A779F5" w:rsidRPr="002F0341">
        <w:t>offered in conjunction with World</w:t>
      </w:r>
      <w:r w:rsidR="00CF5605" w:rsidRPr="002F0341">
        <w:t xml:space="preserve"> L</w:t>
      </w:r>
      <w:r w:rsidR="00A779F5" w:rsidRPr="002F0341">
        <w:t xml:space="preserve">eisure </w:t>
      </w:r>
      <w:r w:rsidR="00CF5605" w:rsidRPr="002F0341">
        <w:t>O</w:t>
      </w:r>
      <w:r w:rsidR="00A779F5" w:rsidRPr="002F0341">
        <w:t>rganization</w:t>
      </w:r>
      <w:r w:rsidR="00A73D62" w:rsidRPr="002F0341">
        <w:t xml:space="preserve"> (WLO)</w:t>
      </w:r>
      <w:r w:rsidR="00F84D00" w:rsidRPr="002F0341">
        <w:t xml:space="preserve"> and reflects </w:t>
      </w:r>
      <w:r w:rsidR="00B16D91" w:rsidRPr="002F0341">
        <w:t xml:space="preserve">both </w:t>
      </w:r>
      <w:r w:rsidR="00F84D00" w:rsidRPr="002F0341">
        <w:t>the Department mission and MA SLM vision (</w:t>
      </w:r>
      <w:r w:rsidR="00A87EAE" w:rsidRPr="002F0341">
        <w:t>Appendix A</w:t>
      </w:r>
      <w:r w:rsidR="00F84D00" w:rsidRPr="002F0341">
        <w:t xml:space="preserve">) </w:t>
      </w:r>
    </w:p>
    <w:p w:rsidR="0014262A" w:rsidRPr="002F0341" w:rsidRDefault="00AB39E7" w:rsidP="002F0341">
      <w:pPr>
        <w:pStyle w:val="ListParagraph"/>
        <w:numPr>
          <w:ilvl w:val="0"/>
          <w:numId w:val="1"/>
        </w:numPr>
        <w:spacing w:after="0" w:line="240" w:lineRule="auto"/>
      </w:pPr>
      <w:r w:rsidRPr="002F0341">
        <w:t>I</w:t>
      </w:r>
      <w:r w:rsidR="0014262A" w:rsidRPr="002F0341">
        <w:t>nstructed by full time VIU faculty</w:t>
      </w:r>
      <w:r w:rsidR="00A363E5" w:rsidRPr="002F0341">
        <w:t xml:space="preserve"> and enhanced learning from</w:t>
      </w:r>
      <w:r w:rsidR="0014262A" w:rsidRPr="002F0341">
        <w:t xml:space="preserve"> </w:t>
      </w:r>
      <w:r w:rsidR="00A363E5" w:rsidRPr="002F0341">
        <w:rPr>
          <w:b/>
        </w:rPr>
        <w:t xml:space="preserve">international </w:t>
      </w:r>
      <w:r w:rsidR="0014262A" w:rsidRPr="002F0341">
        <w:rPr>
          <w:b/>
        </w:rPr>
        <w:t>visiting scholars</w:t>
      </w:r>
      <w:r w:rsidR="0014262A" w:rsidRPr="002F0341">
        <w:t xml:space="preserve"> and guest</w:t>
      </w:r>
      <w:r w:rsidR="00A363E5" w:rsidRPr="002F0341">
        <w:t>s</w:t>
      </w:r>
      <w:r w:rsidR="0014262A" w:rsidRPr="002F0341">
        <w:t xml:space="preserve">, </w:t>
      </w:r>
      <w:r w:rsidR="00A363E5" w:rsidRPr="002F0341">
        <w:t>b</w:t>
      </w:r>
      <w:r w:rsidR="0014262A" w:rsidRPr="002F0341">
        <w:t>oth face to face and via technology</w:t>
      </w:r>
    </w:p>
    <w:p w:rsidR="00A363E5" w:rsidRPr="002F0341" w:rsidRDefault="00A363E5" w:rsidP="002F0341">
      <w:pPr>
        <w:pStyle w:val="ListParagraph"/>
        <w:numPr>
          <w:ilvl w:val="0"/>
          <w:numId w:val="1"/>
        </w:numPr>
        <w:spacing w:after="0" w:line="240" w:lineRule="auto"/>
      </w:pPr>
      <w:r w:rsidRPr="002F0341">
        <w:t xml:space="preserve">Visiting scholars </w:t>
      </w:r>
      <w:r w:rsidR="00CF5605" w:rsidRPr="002F0341">
        <w:t>contribute to breadth in teaching by participating in the delivery of lectures, seminars</w:t>
      </w:r>
      <w:r w:rsidR="00074C25" w:rsidRPr="002F0341">
        <w:t>,</w:t>
      </w:r>
      <w:r w:rsidR="00CF5605" w:rsidRPr="002F0341">
        <w:t xml:space="preserve"> public presentation</w:t>
      </w:r>
      <w:r w:rsidR="00074C25" w:rsidRPr="002F0341">
        <w:t>s</w:t>
      </w:r>
      <w:r w:rsidR="00CF5605" w:rsidRPr="002F0341">
        <w:t xml:space="preserve"> and thesis committees</w:t>
      </w:r>
      <w:r w:rsidRPr="002F0341">
        <w:t xml:space="preserve"> </w:t>
      </w:r>
    </w:p>
    <w:p w:rsidR="0014262A" w:rsidRPr="002F0341" w:rsidRDefault="00420D88" w:rsidP="002F0341">
      <w:pPr>
        <w:pStyle w:val="ListParagraph"/>
        <w:numPr>
          <w:ilvl w:val="0"/>
          <w:numId w:val="1"/>
        </w:numPr>
        <w:spacing w:after="0" w:line="240" w:lineRule="auto"/>
      </w:pPr>
      <w:r w:rsidRPr="002F0341">
        <w:t>Focus</w:t>
      </w:r>
      <w:r w:rsidR="0014262A" w:rsidRPr="002F0341">
        <w:t xml:space="preserve"> is to facilitate the professional preparation of aspiring and practicing leaders conversant with the concepts of sustainability, innovation and knowledge mobilization </w:t>
      </w:r>
      <w:r w:rsidR="00EF5B39" w:rsidRPr="002F0341">
        <w:t xml:space="preserve"> </w:t>
      </w:r>
      <w:r w:rsidR="0014262A" w:rsidRPr="002F0341">
        <w:t>within the context of leisure</w:t>
      </w:r>
    </w:p>
    <w:p w:rsidR="0014262A" w:rsidRPr="002F0341" w:rsidRDefault="00AB39E7" w:rsidP="002F0341">
      <w:pPr>
        <w:pStyle w:val="ListParagraph"/>
        <w:numPr>
          <w:ilvl w:val="0"/>
          <w:numId w:val="1"/>
        </w:numPr>
        <w:spacing w:after="0" w:line="240" w:lineRule="auto"/>
      </w:pPr>
      <w:r w:rsidRPr="002F0341">
        <w:rPr>
          <w:b/>
        </w:rPr>
        <w:t>G</w:t>
      </w:r>
      <w:r w:rsidR="0014262A" w:rsidRPr="002F0341">
        <w:rPr>
          <w:b/>
        </w:rPr>
        <w:t>lobal learning</w:t>
      </w:r>
      <w:r w:rsidR="0014262A" w:rsidRPr="002F0341">
        <w:t xml:space="preserve"> environment</w:t>
      </w:r>
      <w:r w:rsidR="00A363E5" w:rsidRPr="002F0341">
        <w:t xml:space="preserve"> </w:t>
      </w:r>
      <w:r w:rsidR="0014262A" w:rsidRPr="002F0341">
        <w:t xml:space="preserve">with a </w:t>
      </w:r>
      <w:r w:rsidR="0014262A" w:rsidRPr="002F0341">
        <w:rPr>
          <w:b/>
        </w:rPr>
        <w:t>collaborative</w:t>
      </w:r>
      <w:r w:rsidR="0014262A" w:rsidRPr="002F0341">
        <w:t xml:space="preserve"> commitment to professionalism built around liberal education, </w:t>
      </w:r>
      <w:r w:rsidR="0014262A" w:rsidRPr="002F0341">
        <w:rPr>
          <w:b/>
        </w:rPr>
        <w:t>practical experience</w:t>
      </w:r>
      <w:r w:rsidR="0014262A" w:rsidRPr="002F0341">
        <w:t xml:space="preserve">, and </w:t>
      </w:r>
      <w:r w:rsidR="0014262A" w:rsidRPr="002F0341">
        <w:rPr>
          <w:b/>
        </w:rPr>
        <w:t>applied learning</w:t>
      </w:r>
      <w:r w:rsidR="0014262A" w:rsidRPr="002F0341">
        <w:t xml:space="preserve"> opportunities that encourage research</w:t>
      </w:r>
      <w:r w:rsidR="00074C25" w:rsidRPr="002F0341">
        <w:t>, service</w:t>
      </w:r>
      <w:r w:rsidR="0014262A" w:rsidRPr="002F0341">
        <w:t xml:space="preserve"> and knowledge mobilization</w:t>
      </w:r>
    </w:p>
    <w:p w:rsidR="0014262A" w:rsidRPr="002F0341" w:rsidRDefault="00AB39E7" w:rsidP="002F0341">
      <w:pPr>
        <w:pStyle w:val="ListParagraph"/>
        <w:numPr>
          <w:ilvl w:val="0"/>
          <w:numId w:val="1"/>
        </w:numPr>
        <w:spacing w:after="0" w:line="240" w:lineRule="auto"/>
      </w:pPr>
      <w:r w:rsidRPr="002F0341">
        <w:rPr>
          <w:b/>
        </w:rPr>
        <w:t>S</w:t>
      </w:r>
      <w:r w:rsidR="002E2EA3" w:rsidRPr="002F0341">
        <w:rPr>
          <w:b/>
        </w:rPr>
        <w:t>uccessful first year evaluation</w:t>
      </w:r>
      <w:r w:rsidR="002E2EA3" w:rsidRPr="002F0341">
        <w:t xml:space="preserve"> approved by </w:t>
      </w:r>
      <w:r w:rsidR="001F029E" w:rsidRPr="002F0341">
        <w:t>D</w:t>
      </w:r>
      <w:r w:rsidR="0014262A" w:rsidRPr="002F0341">
        <w:t xml:space="preserve">egree </w:t>
      </w:r>
      <w:r w:rsidR="001F029E" w:rsidRPr="002F0341">
        <w:t>Q</w:t>
      </w:r>
      <w:r w:rsidR="0014262A" w:rsidRPr="002F0341">
        <w:t xml:space="preserve">uality </w:t>
      </w:r>
      <w:r w:rsidR="001F029E" w:rsidRPr="002F0341">
        <w:t>A</w:t>
      </w:r>
      <w:r w:rsidR="0014262A" w:rsidRPr="002F0341">
        <w:t xml:space="preserve">ssessment </w:t>
      </w:r>
      <w:r w:rsidR="001F029E" w:rsidRPr="002F0341">
        <w:t>B</w:t>
      </w:r>
      <w:r w:rsidR="0014262A" w:rsidRPr="002F0341">
        <w:t>oard</w:t>
      </w:r>
      <w:r w:rsidR="00E8302F" w:rsidRPr="002F0341">
        <w:t xml:space="preserve"> and met  projected target for first cohort year with 10 students enrolled </w:t>
      </w:r>
    </w:p>
    <w:p w:rsidR="00F84D00" w:rsidRPr="002F0341" w:rsidRDefault="00A363E5" w:rsidP="002F0341">
      <w:pPr>
        <w:pStyle w:val="ListParagraph"/>
        <w:numPr>
          <w:ilvl w:val="0"/>
          <w:numId w:val="1"/>
        </w:numPr>
        <w:spacing w:after="0" w:line="240" w:lineRule="auto"/>
      </w:pPr>
      <w:r w:rsidRPr="002F0341">
        <w:t xml:space="preserve">If degree were to be discontinued it would </w:t>
      </w:r>
      <w:r w:rsidR="002E2EA3" w:rsidRPr="002F0341">
        <w:t>default on an agreement entered into by and between the WLO and VIU on September 15</w:t>
      </w:r>
      <w:r w:rsidR="002E2EA3" w:rsidRPr="002F0341">
        <w:rPr>
          <w:vertAlign w:val="superscript"/>
        </w:rPr>
        <w:t>th</w:t>
      </w:r>
      <w:r w:rsidR="002E2EA3" w:rsidRPr="002F0341">
        <w:t xml:space="preserve">, 2009.  The agreement </w:t>
      </w:r>
      <w:r w:rsidR="00AB39E7" w:rsidRPr="002F0341">
        <w:t>will b</w:t>
      </w:r>
      <w:r w:rsidR="002E2EA3" w:rsidRPr="002F0341">
        <w:t>e in effect until June 30,2015 at which point it is subject to renewal</w:t>
      </w:r>
    </w:p>
    <w:p w:rsidR="000C0941" w:rsidRDefault="00E84162" w:rsidP="002F0341">
      <w:pPr>
        <w:pStyle w:val="ListParagraph"/>
        <w:numPr>
          <w:ilvl w:val="0"/>
          <w:numId w:val="1"/>
        </w:numPr>
        <w:spacing w:after="0" w:line="240" w:lineRule="auto"/>
      </w:pPr>
      <w:r w:rsidRPr="002F0341">
        <w:t xml:space="preserve">MA SLM </w:t>
      </w:r>
      <w:r w:rsidR="0069280D" w:rsidRPr="002F0341">
        <w:t xml:space="preserve">supports VIU’s core values through diversity in the learning environment which are equitable, diverse and inclusive with both an </w:t>
      </w:r>
      <w:r w:rsidR="0069280D" w:rsidRPr="002F0341">
        <w:rPr>
          <w:b/>
        </w:rPr>
        <w:t>international and domestic</w:t>
      </w:r>
      <w:r w:rsidR="0069280D" w:rsidRPr="002F0341">
        <w:t xml:space="preserve"> student </w:t>
      </w:r>
      <w:r w:rsidR="00303634" w:rsidRPr="002F0341">
        <w:t>cohort</w:t>
      </w:r>
      <w:r w:rsidR="0069280D" w:rsidRPr="002F0341">
        <w:t xml:space="preserve">  </w:t>
      </w:r>
      <w:r w:rsidR="002F0341" w:rsidRPr="002F0341">
        <w:t>(see appendix B – Recruitment and Retention plan)</w:t>
      </w:r>
      <w:r w:rsidR="002F0341">
        <w:t xml:space="preserve"> </w:t>
      </w:r>
    </w:p>
    <w:p w:rsidR="002F0341" w:rsidRPr="002F0341" w:rsidRDefault="002F0341" w:rsidP="002F0341">
      <w:pPr>
        <w:spacing w:after="0" w:line="240" w:lineRule="auto"/>
        <w:ind w:left="360"/>
      </w:pPr>
    </w:p>
    <w:p w:rsidR="00E55840" w:rsidRPr="002F0341" w:rsidRDefault="00E55840" w:rsidP="002F0341">
      <w:pPr>
        <w:spacing w:after="0" w:line="240" w:lineRule="auto"/>
        <w:rPr>
          <w:b/>
          <w:i/>
        </w:rPr>
      </w:pPr>
      <w:r w:rsidRPr="002F0341">
        <w:rPr>
          <w:b/>
          <w:i/>
        </w:rPr>
        <w:t>Relevance</w:t>
      </w:r>
    </w:p>
    <w:p w:rsidR="00562AE2" w:rsidRPr="002F0341" w:rsidRDefault="00562AE2" w:rsidP="002F0341">
      <w:pPr>
        <w:pStyle w:val="ListParagraph"/>
        <w:numPr>
          <w:ilvl w:val="0"/>
          <w:numId w:val="2"/>
        </w:numPr>
        <w:spacing w:after="0" w:line="240" w:lineRule="auto"/>
      </w:pPr>
      <w:r w:rsidRPr="002F0341">
        <w:t>To engage leaders with interest in innovative</w:t>
      </w:r>
      <w:r w:rsidR="00A87EAE" w:rsidRPr="002F0341">
        <w:t xml:space="preserve">, experiential </w:t>
      </w:r>
      <w:r w:rsidRPr="002F0341">
        <w:t xml:space="preserve"> approaches that advance sustainable social, environmental and economic leisure developmental goals</w:t>
      </w:r>
    </w:p>
    <w:p w:rsidR="00562AE2" w:rsidRPr="002F0341" w:rsidRDefault="00562AE2" w:rsidP="002F0341">
      <w:pPr>
        <w:pStyle w:val="ListParagraph"/>
        <w:numPr>
          <w:ilvl w:val="0"/>
          <w:numId w:val="2"/>
        </w:numPr>
        <w:spacing w:after="0" w:line="240" w:lineRule="auto"/>
      </w:pPr>
      <w:r w:rsidRPr="002F0341">
        <w:t xml:space="preserve">Graduates will explore a leisure services </w:t>
      </w:r>
      <w:r w:rsidRPr="002F0341">
        <w:rPr>
          <w:b/>
        </w:rPr>
        <w:t>career as a sustainability professional</w:t>
      </w:r>
      <w:r w:rsidRPr="002F0341">
        <w:t xml:space="preserve"> in public agencies, nonprofit organizations, and commercial enterprises or pursue a profession in academia</w:t>
      </w:r>
    </w:p>
    <w:p w:rsidR="0046160A" w:rsidRPr="002F0341" w:rsidRDefault="00CF5605" w:rsidP="002F0341">
      <w:pPr>
        <w:pStyle w:val="ListParagraph"/>
        <w:numPr>
          <w:ilvl w:val="0"/>
          <w:numId w:val="2"/>
        </w:numPr>
        <w:spacing w:after="0" w:line="240" w:lineRule="auto"/>
      </w:pPr>
      <w:r w:rsidRPr="002F0341">
        <w:t xml:space="preserve">VIU has been designated as an international </w:t>
      </w:r>
      <w:r w:rsidR="00A02CB9" w:rsidRPr="002F0341">
        <w:rPr>
          <w:b/>
        </w:rPr>
        <w:t>C</w:t>
      </w:r>
      <w:r w:rsidRPr="002F0341">
        <w:rPr>
          <w:b/>
        </w:rPr>
        <w:t xml:space="preserve">entre of </w:t>
      </w:r>
      <w:r w:rsidR="00A02CB9" w:rsidRPr="002F0341">
        <w:rPr>
          <w:b/>
        </w:rPr>
        <w:t>E</w:t>
      </w:r>
      <w:r w:rsidRPr="002F0341">
        <w:rPr>
          <w:b/>
        </w:rPr>
        <w:t>xcellence</w:t>
      </w:r>
      <w:r w:rsidRPr="002F0341">
        <w:t xml:space="preserve"> by the </w:t>
      </w:r>
      <w:r w:rsidR="00A73D62" w:rsidRPr="002F0341">
        <w:t>WLO</w:t>
      </w:r>
      <w:r w:rsidRPr="002F0341">
        <w:t>, an international body of leisure scholars and practitioners who have also endorsed the MA SLM degree</w:t>
      </w:r>
      <w:r w:rsidR="0046160A" w:rsidRPr="002F0341">
        <w:t>.  VIU is one of only two designated Centres in North America</w:t>
      </w:r>
      <w:r w:rsidR="00074C25" w:rsidRPr="002F0341">
        <w:t xml:space="preserve"> and the first in Canada</w:t>
      </w:r>
      <w:r w:rsidR="0046160A" w:rsidRPr="002F0341">
        <w:t xml:space="preserve"> </w:t>
      </w:r>
    </w:p>
    <w:p w:rsidR="00A02CB9" w:rsidRPr="002F0341" w:rsidRDefault="00A02CB9" w:rsidP="002F0341">
      <w:pPr>
        <w:pStyle w:val="ListParagraph"/>
        <w:numPr>
          <w:ilvl w:val="0"/>
          <w:numId w:val="2"/>
        </w:numPr>
        <w:spacing w:after="0" w:line="240" w:lineRule="auto"/>
      </w:pPr>
      <w:r w:rsidRPr="002F0341">
        <w:t>VIU will create the World Leisure Centre of Excellence to advance, promote and exchange leisure concepts, best practices and other related topics in an internationally focused program of teaching, research and service that will bring together researchers, scholars, professionals and students</w:t>
      </w:r>
    </w:p>
    <w:p w:rsidR="00A73D62" w:rsidRPr="002F0341" w:rsidRDefault="00CF5605" w:rsidP="002F0341">
      <w:pPr>
        <w:pStyle w:val="ListParagraph"/>
        <w:numPr>
          <w:ilvl w:val="0"/>
          <w:numId w:val="2"/>
        </w:numPr>
        <w:spacing w:after="0" w:line="240" w:lineRule="auto"/>
      </w:pPr>
      <w:r w:rsidRPr="002F0341">
        <w:t>Students will engage with WLO activities in a number of ways such as conferences, visiting sc</w:t>
      </w:r>
      <w:r w:rsidR="0069280D" w:rsidRPr="002F0341">
        <w:t xml:space="preserve">holars and international field </w:t>
      </w:r>
      <w:r w:rsidRPr="002F0341">
        <w:t>schools</w:t>
      </w:r>
    </w:p>
    <w:p w:rsidR="002E2EA3" w:rsidRDefault="00074C25" w:rsidP="002F0341">
      <w:pPr>
        <w:pStyle w:val="ListParagraph"/>
        <w:numPr>
          <w:ilvl w:val="0"/>
          <w:numId w:val="2"/>
        </w:numPr>
        <w:spacing w:after="0" w:line="240" w:lineRule="auto"/>
      </w:pPr>
      <w:r w:rsidRPr="002F0341">
        <w:rPr>
          <w:b/>
        </w:rPr>
        <w:t>D</w:t>
      </w:r>
      <w:r w:rsidR="00B4704E" w:rsidRPr="002F0341">
        <w:rPr>
          <w:b/>
        </w:rPr>
        <w:t>emand locally or worldwide for tourism managers</w:t>
      </w:r>
      <w:r w:rsidR="00B4704E" w:rsidRPr="002F0341">
        <w:t xml:space="preserve"> in operations or marketing, college instructors, or young professionals seeking to work in the sustainable industries can be examined in terms of general  a) growth in the workforce, b) gaps in existing graduate instruction, and c) the need to address sustainability trends and innovative changes in society today</w:t>
      </w:r>
    </w:p>
    <w:p w:rsidR="002F0341" w:rsidRPr="002F0341" w:rsidRDefault="002F0341" w:rsidP="002F0341">
      <w:pPr>
        <w:spacing w:after="0" w:line="240" w:lineRule="auto"/>
        <w:ind w:left="360"/>
      </w:pPr>
    </w:p>
    <w:p w:rsidR="00E55840" w:rsidRPr="002F0341" w:rsidRDefault="009F6839" w:rsidP="002F0341">
      <w:pPr>
        <w:spacing w:after="0" w:line="240" w:lineRule="auto"/>
        <w:rPr>
          <w:b/>
          <w:i/>
        </w:rPr>
      </w:pPr>
      <w:r w:rsidRPr="002F0341">
        <w:rPr>
          <w:b/>
          <w:i/>
        </w:rPr>
        <w:t>Quality</w:t>
      </w:r>
    </w:p>
    <w:p w:rsidR="00562AE2" w:rsidRPr="002F0341" w:rsidRDefault="00152DD1" w:rsidP="002F0341">
      <w:pPr>
        <w:pStyle w:val="ListParagraph"/>
        <w:numPr>
          <w:ilvl w:val="0"/>
          <w:numId w:val="3"/>
        </w:numPr>
        <w:spacing w:after="0" w:line="240" w:lineRule="auto"/>
      </w:pPr>
      <w:r w:rsidRPr="002F0341">
        <w:t>Department has 9 faculty with a PhD</w:t>
      </w:r>
      <w:r w:rsidR="002E2EA3" w:rsidRPr="002F0341">
        <w:t xml:space="preserve"> </w:t>
      </w:r>
      <w:r w:rsidRPr="002F0341">
        <w:t xml:space="preserve">(7 existing, 2 incoming in 2012) and 4 with MA degree.  The group is prominent in the annual </w:t>
      </w:r>
      <w:r w:rsidRPr="002F0341">
        <w:rPr>
          <w:b/>
        </w:rPr>
        <w:t>VIU Scholarly Activity report and successful SHRCC recipients</w:t>
      </w:r>
      <w:r w:rsidR="00074C25" w:rsidRPr="002F0341">
        <w:rPr>
          <w:b/>
        </w:rPr>
        <w:t xml:space="preserve"> </w:t>
      </w:r>
    </w:p>
    <w:p w:rsidR="00562AE2" w:rsidRPr="002F0341" w:rsidRDefault="00562AE2" w:rsidP="002F0341">
      <w:pPr>
        <w:pStyle w:val="ListParagraph"/>
        <w:numPr>
          <w:ilvl w:val="0"/>
          <w:numId w:val="3"/>
        </w:numPr>
        <w:spacing w:after="0" w:line="240" w:lineRule="auto"/>
      </w:pPr>
      <w:r w:rsidRPr="002F0341">
        <w:t>Two full time research chairs attached to the Department of Recreation and Tourism; Regional Innovations Chair in Tourism and Sustainable Rural Development and Canada Chair in Coastal Resource Management</w:t>
      </w:r>
    </w:p>
    <w:p w:rsidR="00152DD1" w:rsidRPr="002F0341" w:rsidRDefault="00562AE2" w:rsidP="002F0341">
      <w:pPr>
        <w:pStyle w:val="ListParagraph"/>
        <w:numPr>
          <w:ilvl w:val="0"/>
          <w:numId w:val="3"/>
        </w:numPr>
        <w:spacing w:after="0" w:line="240" w:lineRule="auto"/>
      </w:pPr>
      <w:r w:rsidRPr="002F0341">
        <w:t xml:space="preserve">Some </w:t>
      </w:r>
      <w:r w:rsidRPr="002F0341">
        <w:rPr>
          <w:b/>
        </w:rPr>
        <w:t>highlights from student focus group</w:t>
      </w:r>
      <w:r w:rsidRPr="002F0341">
        <w:t xml:space="preserve">: “loved the diversity of global learning, connection and access to faculty and everyone involved was engaged in our learning” </w:t>
      </w:r>
      <w:r w:rsidR="00152DD1" w:rsidRPr="002F0341">
        <w:rPr>
          <w:b/>
        </w:rPr>
        <w:t xml:space="preserve">  </w:t>
      </w:r>
    </w:p>
    <w:p w:rsidR="00562AE2" w:rsidRPr="002F0341" w:rsidRDefault="00562AE2" w:rsidP="002F0341">
      <w:pPr>
        <w:pStyle w:val="ListParagraph"/>
        <w:numPr>
          <w:ilvl w:val="0"/>
          <w:numId w:val="3"/>
        </w:numPr>
        <w:spacing w:after="0" w:line="240" w:lineRule="auto"/>
      </w:pPr>
      <w:r w:rsidRPr="002F0341">
        <w:t>MA SLM students will join a worldwide alumni of World Leisure Organization Centre of Excellence graduates</w:t>
      </w:r>
    </w:p>
    <w:p w:rsidR="001F5782" w:rsidRPr="002F0341" w:rsidRDefault="00F0316C" w:rsidP="002F0341">
      <w:pPr>
        <w:pStyle w:val="ListParagraph"/>
        <w:numPr>
          <w:ilvl w:val="0"/>
          <w:numId w:val="3"/>
        </w:numPr>
        <w:spacing w:after="0" w:line="240" w:lineRule="auto"/>
      </w:pPr>
      <w:r w:rsidRPr="002F0341">
        <w:lastRenderedPageBreak/>
        <w:t>Significant</w:t>
      </w:r>
      <w:r w:rsidR="00AD10B9" w:rsidRPr="002F0341">
        <w:t xml:space="preserve"> formal process in place to address </w:t>
      </w:r>
      <w:r w:rsidR="00AD10B9" w:rsidRPr="002F0341">
        <w:rPr>
          <w:b/>
        </w:rPr>
        <w:t xml:space="preserve">student </w:t>
      </w:r>
      <w:r w:rsidR="0038160B" w:rsidRPr="002F0341">
        <w:rPr>
          <w:b/>
        </w:rPr>
        <w:t>success</w:t>
      </w:r>
      <w:r w:rsidR="00AD10B9" w:rsidRPr="002F0341">
        <w:rPr>
          <w:b/>
        </w:rPr>
        <w:t xml:space="preserve"> through a </w:t>
      </w:r>
      <w:r w:rsidR="001F5782" w:rsidRPr="002F0341">
        <w:rPr>
          <w:b/>
        </w:rPr>
        <w:t xml:space="preserve">mentorship </w:t>
      </w:r>
      <w:r w:rsidR="001F5782" w:rsidRPr="002F0341">
        <w:t xml:space="preserve">model assigned with </w:t>
      </w:r>
      <w:r w:rsidRPr="002F0341">
        <w:t xml:space="preserve">all </w:t>
      </w:r>
      <w:proofErr w:type="gramStart"/>
      <w:r w:rsidRPr="002F0341">
        <w:t>facult</w:t>
      </w:r>
      <w:r w:rsidR="00074C25" w:rsidRPr="002F0341">
        <w:t>y</w:t>
      </w:r>
      <w:proofErr w:type="gramEnd"/>
      <w:r w:rsidR="001F5782" w:rsidRPr="002F0341">
        <w:t xml:space="preserve"> and FOM </w:t>
      </w:r>
      <w:r w:rsidRPr="002F0341">
        <w:t>Dean involved</w:t>
      </w:r>
      <w:r w:rsidR="00AD10B9" w:rsidRPr="002F0341">
        <w:t xml:space="preserve">.  Graduate committee and student success committee in place (refer to terms of reference </w:t>
      </w:r>
      <w:r w:rsidRPr="002F0341">
        <w:t>subcommittee</w:t>
      </w:r>
      <w:r w:rsidR="00AD10B9" w:rsidRPr="002F0341">
        <w:t xml:space="preserve"> appendix) </w:t>
      </w:r>
    </w:p>
    <w:p w:rsidR="001F5782" w:rsidRDefault="00074C25" w:rsidP="002F0341">
      <w:pPr>
        <w:pStyle w:val="ListParagraph"/>
        <w:numPr>
          <w:ilvl w:val="0"/>
          <w:numId w:val="3"/>
        </w:numPr>
        <w:spacing w:after="0" w:line="240" w:lineRule="auto"/>
      </w:pPr>
      <w:r w:rsidRPr="002F0341">
        <w:t>Full</w:t>
      </w:r>
      <w:r w:rsidR="001F5782" w:rsidRPr="002F0341">
        <w:t xml:space="preserve"> time classroom</w:t>
      </w:r>
      <w:r w:rsidR="009F6839" w:rsidRPr="002F0341">
        <w:t xml:space="preserve"> dedicated to MA SLM students</w:t>
      </w:r>
    </w:p>
    <w:p w:rsidR="002F0341" w:rsidRPr="002F0341" w:rsidRDefault="002F0341" w:rsidP="002F0341">
      <w:pPr>
        <w:spacing w:after="0" w:line="240" w:lineRule="auto"/>
        <w:ind w:left="360"/>
      </w:pPr>
    </w:p>
    <w:p w:rsidR="00E55840" w:rsidRPr="002F0341" w:rsidRDefault="00E55840" w:rsidP="002F0341">
      <w:pPr>
        <w:spacing w:after="0" w:line="240" w:lineRule="auto"/>
        <w:rPr>
          <w:b/>
          <w:i/>
        </w:rPr>
      </w:pPr>
      <w:r w:rsidRPr="002F0341">
        <w:rPr>
          <w:b/>
          <w:i/>
        </w:rPr>
        <w:t>Financial Performance</w:t>
      </w:r>
    </w:p>
    <w:p w:rsidR="009F6839" w:rsidRPr="002F0341" w:rsidRDefault="009F6839" w:rsidP="002F0341">
      <w:pPr>
        <w:pStyle w:val="ListParagraph"/>
        <w:numPr>
          <w:ilvl w:val="0"/>
          <w:numId w:val="4"/>
        </w:numPr>
        <w:spacing w:after="0" w:line="240" w:lineRule="auto"/>
      </w:pPr>
      <w:r w:rsidRPr="002F0341">
        <w:t>MA SLM is cost recovery based and is in the first year of a five year start up budget</w:t>
      </w:r>
    </w:p>
    <w:p w:rsidR="007A47AB" w:rsidRDefault="00562AE2" w:rsidP="002F0341">
      <w:pPr>
        <w:pStyle w:val="ListParagraph"/>
        <w:numPr>
          <w:ilvl w:val="0"/>
          <w:numId w:val="4"/>
        </w:numPr>
        <w:spacing w:after="0" w:line="240" w:lineRule="auto"/>
      </w:pPr>
      <w:r w:rsidRPr="002F0341">
        <w:t>Program is meeting financial and enrollment targets based upon reaching full capacity by 2015/16</w:t>
      </w:r>
    </w:p>
    <w:p w:rsidR="002F0341" w:rsidRPr="002F0341" w:rsidRDefault="002F0341" w:rsidP="002F0341">
      <w:pPr>
        <w:spacing w:after="0" w:line="240" w:lineRule="auto"/>
        <w:ind w:left="360"/>
      </w:pPr>
    </w:p>
    <w:p w:rsidR="00E55840" w:rsidRPr="002F0341" w:rsidRDefault="009F6839" w:rsidP="002F0341">
      <w:pPr>
        <w:spacing w:after="0" w:line="240" w:lineRule="auto"/>
        <w:rPr>
          <w:b/>
          <w:i/>
        </w:rPr>
      </w:pPr>
      <w:r w:rsidRPr="002F0341">
        <w:rPr>
          <w:b/>
          <w:i/>
        </w:rPr>
        <w:t>Access</w:t>
      </w:r>
    </w:p>
    <w:p w:rsidR="00152DD1" w:rsidRPr="002F0341" w:rsidRDefault="00152DD1" w:rsidP="002F0341">
      <w:pPr>
        <w:pStyle w:val="ListParagraph"/>
        <w:numPr>
          <w:ilvl w:val="0"/>
          <w:numId w:val="3"/>
        </w:numPr>
        <w:spacing w:after="0" w:line="240" w:lineRule="auto"/>
      </w:pPr>
      <w:r w:rsidRPr="002F0341">
        <w:rPr>
          <w:b/>
        </w:rPr>
        <w:t>Evidence of strong demand for 2012</w:t>
      </w:r>
      <w:r w:rsidRPr="002F0341">
        <w:t xml:space="preserve"> (to date we have reviewed 20 international applicants and 8 domestic) </w:t>
      </w:r>
    </w:p>
    <w:p w:rsidR="00B274F4" w:rsidRDefault="00B274F4" w:rsidP="002F0341">
      <w:pPr>
        <w:pStyle w:val="ListParagraph"/>
        <w:numPr>
          <w:ilvl w:val="0"/>
          <w:numId w:val="3"/>
        </w:numPr>
        <w:spacing w:after="0" w:line="240" w:lineRule="auto"/>
      </w:pPr>
      <w:r>
        <w:t>Ten</w:t>
      </w:r>
      <w:r w:rsidR="00152DD1" w:rsidRPr="002F0341">
        <w:t xml:space="preserve"> s</w:t>
      </w:r>
      <w:r>
        <w:t>tudents in the 2011/12 cohort (three</w:t>
      </w:r>
      <w:r w:rsidR="00152DD1" w:rsidRPr="002F0341">
        <w:t xml:space="preserve"> international</w:t>
      </w:r>
      <w:r>
        <w:t xml:space="preserve"> and</w:t>
      </w:r>
      <w:r w:rsidR="00152DD1" w:rsidRPr="002F0341">
        <w:t xml:space="preserve"> </w:t>
      </w:r>
      <w:r>
        <w:t>seven domestic of which one is</w:t>
      </w:r>
      <w:r w:rsidR="00152DD1" w:rsidRPr="002F0341">
        <w:t xml:space="preserve"> aboriginal</w:t>
      </w:r>
      <w:r>
        <w:t>)</w:t>
      </w:r>
    </w:p>
    <w:p w:rsidR="00562AE2" w:rsidRPr="002F0341" w:rsidRDefault="00562AE2" w:rsidP="002F0341">
      <w:pPr>
        <w:pStyle w:val="ListParagraph"/>
        <w:numPr>
          <w:ilvl w:val="0"/>
          <w:numId w:val="3"/>
        </w:numPr>
        <w:spacing w:after="0" w:line="240" w:lineRule="auto"/>
      </w:pPr>
      <w:r w:rsidRPr="002F0341">
        <w:t>Current Tourism Management Degree ladders into the MA SLM</w:t>
      </w:r>
    </w:p>
    <w:p w:rsidR="0038160B" w:rsidRPr="002F0341" w:rsidRDefault="00152DD1" w:rsidP="002F0341">
      <w:pPr>
        <w:pStyle w:val="ListParagraph"/>
        <w:numPr>
          <w:ilvl w:val="0"/>
          <w:numId w:val="3"/>
        </w:numPr>
        <w:spacing w:after="0" w:line="240" w:lineRule="auto"/>
      </w:pPr>
      <w:r w:rsidRPr="002F0341">
        <w:t>D</w:t>
      </w:r>
      <w:r w:rsidR="00FD0623" w:rsidRPr="002F0341">
        <w:t xml:space="preserve">epartment </w:t>
      </w:r>
      <w:r w:rsidR="00074C25" w:rsidRPr="002F0341">
        <w:t xml:space="preserve">of </w:t>
      </w:r>
      <w:r w:rsidR="00FD0623" w:rsidRPr="002F0341">
        <w:t xml:space="preserve">Recreation and Tourism, in consultation with VIU Foundation and student services award department, </w:t>
      </w:r>
      <w:r w:rsidR="00E41BB5" w:rsidRPr="002F0341">
        <w:t xml:space="preserve"> will establish and maintain a plan for scholarships, assistantships and funds for research projects as well as plans for recruiting international students</w:t>
      </w:r>
    </w:p>
    <w:p w:rsidR="00FB2011" w:rsidRDefault="002B7E98" w:rsidP="002F0341">
      <w:pPr>
        <w:pStyle w:val="ListParagraph"/>
        <w:numPr>
          <w:ilvl w:val="0"/>
          <w:numId w:val="3"/>
        </w:numPr>
        <w:spacing w:after="0" w:line="240" w:lineRule="auto"/>
      </w:pPr>
      <w:r w:rsidRPr="002F0341">
        <w:rPr>
          <w:b/>
        </w:rPr>
        <w:t>F</w:t>
      </w:r>
      <w:r w:rsidR="00FB2011" w:rsidRPr="002F0341">
        <w:rPr>
          <w:b/>
        </w:rPr>
        <w:t>ull expenses for one (2012) Ghanaian student</w:t>
      </w:r>
      <w:r w:rsidR="00FB2011" w:rsidRPr="002F0341">
        <w:t xml:space="preserve"> has been confirmed</w:t>
      </w:r>
      <w:r w:rsidR="00562AE2" w:rsidRPr="002F0341">
        <w:t xml:space="preserve"> through faculty research grants and department of international education support which reflects VIU’s commitment to international scholarship</w:t>
      </w:r>
      <w:r w:rsidR="002F0341">
        <w:t xml:space="preserve"> </w:t>
      </w:r>
    </w:p>
    <w:p w:rsidR="002F0341" w:rsidRPr="002F0341" w:rsidRDefault="002F0341" w:rsidP="002F0341">
      <w:pPr>
        <w:spacing w:after="0" w:line="240" w:lineRule="auto"/>
        <w:ind w:left="360"/>
      </w:pPr>
    </w:p>
    <w:p w:rsidR="00E55840" w:rsidRPr="002F0341" w:rsidRDefault="00E55840" w:rsidP="002F0341">
      <w:pPr>
        <w:spacing w:after="0" w:line="240" w:lineRule="auto"/>
        <w:rPr>
          <w:b/>
          <w:i/>
        </w:rPr>
      </w:pPr>
      <w:r w:rsidRPr="002F0341">
        <w:rPr>
          <w:b/>
          <w:i/>
        </w:rPr>
        <w:t>Institutional Priorities</w:t>
      </w:r>
    </w:p>
    <w:p w:rsidR="000C0941" w:rsidRPr="002F0341" w:rsidRDefault="000C0941" w:rsidP="002F0341">
      <w:pPr>
        <w:pStyle w:val="ListParagraph"/>
        <w:numPr>
          <w:ilvl w:val="0"/>
          <w:numId w:val="5"/>
        </w:numPr>
        <w:spacing w:after="0" w:line="240" w:lineRule="auto"/>
      </w:pPr>
      <w:r w:rsidRPr="002F0341">
        <w:t>MA SLM was the third Masters degree at VIU supporting the academic plan in expanded markets and educational</w:t>
      </w:r>
      <w:r w:rsidR="0014262A" w:rsidRPr="002F0341">
        <w:t xml:space="preserve"> </w:t>
      </w:r>
      <w:r w:rsidRPr="002F0341">
        <w:t>products</w:t>
      </w:r>
    </w:p>
    <w:p w:rsidR="009F6839" w:rsidRPr="002F0341" w:rsidRDefault="009F6839" w:rsidP="002F0341">
      <w:pPr>
        <w:pStyle w:val="ListParagraph"/>
        <w:numPr>
          <w:ilvl w:val="0"/>
          <w:numId w:val="5"/>
        </w:numPr>
        <w:spacing w:after="0" w:line="240" w:lineRule="auto"/>
      </w:pPr>
      <w:r w:rsidRPr="002F0341">
        <w:t xml:space="preserve">MA SLM helps </w:t>
      </w:r>
      <w:r w:rsidRPr="002F0341">
        <w:rPr>
          <w:b/>
        </w:rPr>
        <w:t>fulfill objectives of the academic plan</w:t>
      </w:r>
      <w:r w:rsidRPr="002F0341">
        <w:t xml:space="preserve"> in relation to; student learning, engagement and success, </w:t>
      </w:r>
      <w:r w:rsidR="003E5B63" w:rsidRPr="002F0341">
        <w:t>experiential learning opportunities and involvement in scholarship and community based learning</w:t>
      </w:r>
      <w:r w:rsidRPr="002F0341">
        <w:t xml:space="preserve">, </w:t>
      </w:r>
      <w:r w:rsidR="003E5B63" w:rsidRPr="002F0341">
        <w:t>development of high quality programs</w:t>
      </w:r>
      <w:r w:rsidRPr="002F0341">
        <w:t xml:space="preserve">, community </w:t>
      </w:r>
      <w:r w:rsidR="004661F9" w:rsidRPr="002F0341">
        <w:t>engagement</w:t>
      </w:r>
      <w:r w:rsidR="00074C25" w:rsidRPr="002F0341">
        <w:t xml:space="preserve"> and</w:t>
      </w:r>
      <w:r w:rsidRPr="002F0341">
        <w:t xml:space="preserve"> institutional effectiveness</w:t>
      </w:r>
    </w:p>
    <w:p w:rsidR="002310A8" w:rsidRPr="002F0341" w:rsidRDefault="002310A8" w:rsidP="002F0341">
      <w:pPr>
        <w:pStyle w:val="ListParagraph"/>
        <w:numPr>
          <w:ilvl w:val="0"/>
          <w:numId w:val="5"/>
        </w:numPr>
        <w:spacing w:after="0" w:line="240" w:lineRule="auto"/>
      </w:pPr>
      <w:r w:rsidRPr="002F0341">
        <w:t xml:space="preserve">Recruitment of strong graduate students for the MA SLM and focus on building and funding the program so that it has high quality, deep community engagement opportunities and international recognition.  This is </w:t>
      </w:r>
      <w:r w:rsidRPr="002F0341">
        <w:rPr>
          <w:b/>
        </w:rPr>
        <w:t>linked to the academic plan objectives</w:t>
      </w:r>
      <w:r w:rsidRPr="002F0341">
        <w:t xml:space="preserve"> in areas </w:t>
      </w:r>
      <w:r w:rsidR="007E4BE2" w:rsidRPr="002F0341">
        <w:t>of;</w:t>
      </w:r>
      <w:r w:rsidRPr="002F0341">
        <w:t xml:space="preserve"> promote dynamic and contemporary cross-disciplinary themes, raise the profile of the </w:t>
      </w:r>
      <w:r w:rsidR="00751019" w:rsidRPr="002F0341">
        <w:t>U</w:t>
      </w:r>
      <w:r w:rsidRPr="002F0341">
        <w:t>niversity and further develop opportunities for experien</w:t>
      </w:r>
      <w:r w:rsidR="00AD6B83" w:rsidRPr="002F0341">
        <w:t>tial</w:t>
      </w:r>
      <w:r w:rsidRPr="002F0341">
        <w:t xml:space="preserve"> learning.</w:t>
      </w:r>
    </w:p>
    <w:p w:rsidR="00AD6B83" w:rsidRDefault="00AD6B83" w:rsidP="002F0341">
      <w:pPr>
        <w:pStyle w:val="ListParagraph"/>
        <w:numPr>
          <w:ilvl w:val="0"/>
          <w:numId w:val="5"/>
        </w:numPr>
        <w:spacing w:after="0" w:line="240" w:lineRule="auto"/>
      </w:pPr>
      <w:r w:rsidRPr="002F0341">
        <w:t>In keeping with VIU academic goal of engaging regionally, nationally and internationally, the department of Recreation and Tourism will contribute to internationalization by partnering with leading leisure and tourism educators around the globe for the purpose of fostering international understanding and cooperation</w:t>
      </w:r>
    </w:p>
    <w:p w:rsidR="002F0341" w:rsidRPr="002F0341" w:rsidRDefault="002F0341" w:rsidP="002F0341">
      <w:pPr>
        <w:spacing w:after="0" w:line="240" w:lineRule="auto"/>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ook w:val="04A0"/>
      </w:tblPr>
      <w:tblGrid>
        <w:gridCol w:w="288"/>
        <w:gridCol w:w="2880"/>
        <w:gridCol w:w="2430"/>
        <w:gridCol w:w="1247"/>
        <w:gridCol w:w="1247"/>
        <w:gridCol w:w="1248"/>
        <w:gridCol w:w="236"/>
      </w:tblGrid>
      <w:tr w:rsidR="000D1F00" w:rsidRPr="003D73F6" w:rsidTr="00932EDF">
        <w:trPr>
          <w:trHeight w:val="108"/>
        </w:trPr>
        <w:tc>
          <w:tcPr>
            <w:tcW w:w="288" w:type="dxa"/>
            <w:shd w:val="clear" w:color="auto" w:fill="365F91" w:themeFill="accent1" w:themeFillShade="BF"/>
          </w:tcPr>
          <w:p w:rsidR="000D1F00" w:rsidRPr="003D73F6" w:rsidRDefault="000D1F00" w:rsidP="002F0341">
            <w:pPr>
              <w:rPr>
                <w:color w:val="FFFFFF" w:themeColor="background1"/>
                <w:sz w:val="16"/>
                <w:szCs w:val="16"/>
              </w:rPr>
            </w:pPr>
          </w:p>
        </w:tc>
        <w:tc>
          <w:tcPr>
            <w:tcW w:w="2880" w:type="dxa"/>
            <w:shd w:val="clear" w:color="auto" w:fill="365F91" w:themeFill="accent1" w:themeFillShade="BF"/>
            <w:vAlign w:val="center"/>
          </w:tcPr>
          <w:p w:rsidR="000D1F00" w:rsidRPr="003D73F6" w:rsidRDefault="000D1F00" w:rsidP="00E55840">
            <w:pPr>
              <w:rPr>
                <w:color w:val="FFFFFF" w:themeColor="background1"/>
                <w:sz w:val="16"/>
                <w:szCs w:val="16"/>
              </w:rPr>
            </w:pPr>
          </w:p>
        </w:tc>
        <w:tc>
          <w:tcPr>
            <w:tcW w:w="4924" w:type="dxa"/>
            <w:gridSpan w:val="3"/>
            <w:shd w:val="clear" w:color="auto" w:fill="365F91" w:themeFill="accent1" w:themeFillShade="BF"/>
          </w:tcPr>
          <w:p w:rsidR="000D1F00" w:rsidRPr="003D73F6" w:rsidRDefault="000D1F00" w:rsidP="00E55840">
            <w:pPr>
              <w:rPr>
                <w:noProof/>
                <w:color w:val="FFFFFF" w:themeColor="background1"/>
                <w:sz w:val="16"/>
                <w:szCs w:val="16"/>
              </w:rPr>
            </w:pPr>
          </w:p>
        </w:tc>
        <w:tc>
          <w:tcPr>
            <w:tcW w:w="1248" w:type="dxa"/>
            <w:shd w:val="clear" w:color="auto" w:fill="365F91" w:themeFill="accent1" w:themeFillShade="BF"/>
          </w:tcPr>
          <w:p w:rsidR="000D1F00" w:rsidRPr="003D73F6" w:rsidRDefault="000D1F00" w:rsidP="00E55840">
            <w:pPr>
              <w:rPr>
                <w:color w:val="FFFFFF" w:themeColor="background1"/>
                <w:sz w:val="16"/>
                <w:szCs w:val="16"/>
              </w:rPr>
            </w:pPr>
          </w:p>
        </w:tc>
        <w:tc>
          <w:tcPr>
            <w:tcW w:w="236" w:type="dxa"/>
            <w:shd w:val="clear" w:color="auto" w:fill="365F91" w:themeFill="accent1" w:themeFillShade="BF"/>
          </w:tcPr>
          <w:p w:rsidR="000D1F00" w:rsidRPr="003D73F6" w:rsidRDefault="000D1F00" w:rsidP="00E55840">
            <w:pPr>
              <w:rPr>
                <w:color w:val="FFFFFF" w:themeColor="background1"/>
                <w:sz w:val="16"/>
                <w:szCs w:val="16"/>
              </w:rPr>
            </w:pPr>
          </w:p>
        </w:tc>
      </w:tr>
      <w:tr w:rsidR="000D1F00" w:rsidRPr="000D1F00" w:rsidTr="00932EDF">
        <w:trPr>
          <w:trHeight w:val="360"/>
        </w:trPr>
        <w:tc>
          <w:tcPr>
            <w:tcW w:w="288" w:type="dxa"/>
            <w:shd w:val="clear" w:color="auto" w:fill="365F91" w:themeFill="accent1" w:themeFillShade="BF"/>
          </w:tcPr>
          <w:p w:rsidR="000D1F00" w:rsidRPr="000D1F00" w:rsidRDefault="000D1F00" w:rsidP="00E55840">
            <w:pPr>
              <w:rPr>
                <w:color w:val="FFFFFF" w:themeColor="background1"/>
              </w:rPr>
            </w:pPr>
          </w:p>
        </w:tc>
        <w:tc>
          <w:tcPr>
            <w:tcW w:w="2880" w:type="dxa"/>
            <w:shd w:val="clear" w:color="auto" w:fill="365F91" w:themeFill="accent1" w:themeFillShade="BF"/>
            <w:vAlign w:val="center"/>
          </w:tcPr>
          <w:p w:rsidR="000D1F00" w:rsidRPr="00462722" w:rsidRDefault="000D1F00" w:rsidP="00E55840">
            <w:pPr>
              <w:rPr>
                <w:b/>
                <w:i/>
                <w:color w:val="FFFFFF" w:themeColor="background1"/>
                <w:sz w:val="24"/>
                <w:szCs w:val="24"/>
              </w:rPr>
            </w:pPr>
            <w:r w:rsidRPr="00462722">
              <w:rPr>
                <w:b/>
                <w:i/>
                <w:color w:val="FFFFFF" w:themeColor="background1"/>
                <w:sz w:val="24"/>
                <w:szCs w:val="24"/>
              </w:rPr>
              <w:t>Dean’s Recommendation</w:t>
            </w:r>
          </w:p>
        </w:tc>
        <w:tc>
          <w:tcPr>
            <w:tcW w:w="4924" w:type="dxa"/>
            <w:gridSpan w:val="3"/>
            <w:shd w:val="clear" w:color="auto" w:fill="365F91" w:themeFill="accent1" w:themeFillShade="BF"/>
          </w:tcPr>
          <w:p w:rsidR="000D1F00" w:rsidRPr="000D1F00" w:rsidRDefault="00F62B70" w:rsidP="00E55840">
            <w:pPr>
              <w:rPr>
                <w:color w:val="FFFFFF" w:themeColor="background1"/>
              </w:rPr>
            </w:pPr>
            <w:r w:rsidRPr="00F62B70">
              <w:rPr>
                <w:noProof/>
                <w:color w:val="FFFFFF" w:themeColor="background1"/>
              </w:rPr>
            </w:r>
            <w:r>
              <w:rPr>
                <w:noProof/>
                <w:color w:val="FFFFFF" w:themeColor="background1"/>
              </w:rPr>
              <w:pict>
                <v:shapetype id="_x0000_t202" coordsize="21600,21600" o:spt="202" path="m,l,21600r21600,l21600,xe">
                  <v:stroke joinstyle="miter"/>
                  <v:path gradientshapeok="t" o:connecttype="rect"/>
                </v:shapetype>
                <v:shape id="Text Box 2" o:spid="_x0000_s1029" type="#_x0000_t202" style="width:192.25pt;height:20.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">
                  <v:textbox>
                    <w:txbxContent>
                      <w:p w:rsidR="002F0341" w:rsidRDefault="00AB6D5A" w:rsidP="00932EDF">
                        <w:r>
                          <w:t>Expand</w:t>
                        </w:r>
                      </w:p>
                    </w:txbxContent>
                  </v:textbox>
                  <w10:wrap type="none"/>
                  <w10:anchorlock/>
                </v:shape>
              </w:pict>
            </w:r>
          </w:p>
        </w:tc>
        <w:tc>
          <w:tcPr>
            <w:tcW w:w="1248" w:type="dxa"/>
            <w:shd w:val="clear" w:color="auto" w:fill="365F91" w:themeFill="accent1" w:themeFillShade="BF"/>
          </w:tcPr>
          <w:p w:rsidR="000D1F00" w:rsidRPr="000D1F00" w:rsidRDefault="000D1F00" w:rsidP="00E55840">
            <w:pPr>
              <w:rPr>
                <w:color w:val="FFFFFF" w:themeColor="background1"/>
              </w:rPr>
            </w:pPr>
          </w:p>
        </w:tc>
        <w:tc>
          <w:tcPr>
            <w:tcW w:w="236" w:type="dxa"/>
            <w:shd w:val="clear" w:color="auto" w:fill="365F91" w:themeFill="accent1" w:themeFillShade="BF"/>
          </w:tcPr>
          <w:p w:rsidR="000D1F00" w:rsidRPr="000D1F00" w:rsidRDefault="000D1F00" w:rsidP="00E55840">
            <w:pPr>
              <w:rPr>
                <w:color w:val="FFFFFF" w:themeColor="background1"/>
              </w:rPr>
            </w:pPr>
          </w:p>
        </w:tc>
      </w:tr>
      <w:tr w:rsidR="000D1F00" w:rsidRPr="003D73F6" w:rsidTr="000D1F00">
        <w:trPr>
          <w:trHeight w:val="180"/>
        </w:trPr>
        <w:tc>
          <w:tcPr>
            <w:tcW w:w="288" w:type="dxa"/>
            <w:shd w:val="clear" w:color="auto" w:fill="365F91" w:themeFill="accent1" w:themeFillShade="BF"/>
          </w:tcPr>
          <w:p w:rsidR="000D1F00" w:rsidRPr="003D73F6" w:rsidRDefault="000D1F00" w:rsidP="00E55840">
            <w:pPr>
              <w:rPr>
                <w:color w:val="FFFFFF" w:themeColor="background1"/>
                <w:sz w:val="16"/>
                <w:szCs w:val="16"/>
              </w:rPr>
            </w:pPr>
          </w:p>
        </w:tc>
        <w:tc>
          <w:tcPr>
            <w:tcW w:w="2880" w:type="dxa"/>
            <w:shd w:val="clear" w:color="auto" w:fill="365F91" w:themeFill="accent1" w:themeFillShade="BF"/>
            <w:vAlign w:val="center"/>
          </w:tcPr>
          <w:p w:rsidR="000D1F00" w:rsidRPr="003D73F6" w:rsidRDefault="000D1F00" w:rsidP="00E55840">
            <w:pPr>
              <w:rPr>
                <w:color w:val="FFFFFF" w:themeColor="background1"/>
                <w:sz w:val="16"/>
                <w:szCs w:val="16"/>
              </w:rPr>
            </w:pPr>
          </w:p>
        </w:tc>
        <w:tc>
          <w:tcPr>
            <w:tcW w:w="4924" w:type="dxa"/>
            <w:gridSpan w:val="3"/>
            <w:shd w:val="clear" w:color="auto" w:fill="365F91" w:themeFill="accent1" w:themeFillShade="BF"/>
          </w:tcPr>
          <w:p w:rsidR="000D1F00" w:rsidRPr="003D73F6" w:rsidRDefault="000D1F00" w:rsidP="00E55840">
            <w:pPr>
              <w:rPr>
                <w:noProof/>
                <w:color w:val="FFFFFF" w:themeColor="background1"/>
                <w:sz w:val="16"/>
                <w:szCs w:val="16"/>
              </w:rPr>
            </w:pPr>
          </w:p>
        </w:tc>
        <w:tc>
          <w:tcPr>
            <w:tcW w:w="1248" w:type="dxa"/>
            <w:shd w:val="clear" w:color="auto" w:fill="365F91" w:themeFill="accent1" w:themeFillShade="BF"/>
          </w:tcPr>
          <w:p w:rsidR="000D1F00" w:rsidRPr="003D73F6" w:rsidRDefault="000D1F00" w:rsidP="00E55840">
            <w:pPr>
              <w:rPr>
                <w:color w:val="FFFFFF" w:themeColor="background1"/>
                <w:sz w:val="16"/>
                <w:szCs w:val="16"/>
              </w:rPr>
            </w:pPr>
          </w:p>
        </w:tc>
        <w:tc>
          <w:tcPr>
            <w:tcW w:w="236" w:type="dxa"/>
            <w:shd w:val="clear" w:color="auto" w:fill="365F91" w:themeFill="accent1" w:themeFillShade="BF"/>
          </w:tcPr>
          <w:p w:rsidR="000D1F00" w:rsidRPr="003D73F6" w:rsidRDefault="000D1F00" w:rsidP="00E55840">
            <w:pPr>
              <w:rPr>
                <w:color w:val="FFFFFF" w:themeColor="background1"/>
                <w:sz w:val="16"/>
                <w:szCs w:val="16"/>
              </w:rPr>
            </w:pPr>
          </w:p>
        </w:tc>
      </w:tr>
      <w:tr w:rsidR="00462722" w:rsidRPr="000D1F00" w:rsidTr="00462722">
        <w:trPr>
          <w:trHeight w:val="2862"/>
        </w:trPr>
        <w:tc>
          <w:tcPr>
            <w:tcW w:w="288" w:type="dxa"/>
            <w:shd w:val="clear" w:color="auto" w:fill="365F91" w:themeFill="accent1" w:themeFillShade="BF"/>
          </w:tcPr>
          <w:p w:rsidR="00462722" w:rsidRPr="000D1F00" w:rsidRDefault="00462722" w:rsidP="00E55840">
            <w:pPr>
              <w:rPr>
                <w:color w:val="FFFFFF" w:themeColor="background1"/>
              </w:rPr>
            </w:pPr>
          </w:p>
        </w:tc>
        <w:tc>
          <w:tcPr>
            <w:tcW w:w="9052" w:type="dxa"/>
            <w:gridSpan w:val="5"/>
            <w:shd w:val="clear" w:color="auto" w:fill="auto"/>
          </w:tcPr>
          <w:p w:rsidR="00462722" w:rsidRPr="00462722" w:rsidRDefault="00F84D00" w:rsidP="00462722">
            <w:r>
              <w:t xml:space="preserve">Recommendation is to maintain MA SLM and remain committed </w:t>
            </w:r>
            <w:r w:rsidR="00AB6D5A">
              <w:t>to the five year start-up plan.</w:t>
            </w:r>
          </w:p>
          <w:p w:rsidR="00462722" w:rsidRPr="00462722" w:rsidRDefault="00462722" w:rsidP="00E55840"/>
        </w:tc>
        <w:tc>
          <w:tcPr>
            <w:tcW w:w="236" w:type="dxa"/>
            <w:shd w:val="clear" w:color="auto" w:fill="365F91" w:themeFill="accent1" w:themeFillShade="BF"/>
          </w:tcPr>
          <w:p w:rsidR="00462722" w:rsidRPr="000D1F00" w:rsidRDefault="00462722" w:rsidP="00E55840">
            <w:pPr>
              <w:rPr>
                <w:color w:val="FFFFFF" w:themeColor="background1"/>
              </w:rPr>
            </w:pPr>
          </w:p>
        </w:tc>
      </w:tr>
      <w:tr w:rsidR="000D1F00" w:rsidRPr="00462722" w:rsidTr="00462722">
        <w:tc>
          <w:tcPr>
            <w:tcW w:w="288" w:type="dxa"/>
            <w:shd w:val="clear" w:color="auto" w:fill="365F91" w:themeFill="accent1" w:themeFillShade="BF"/>
          </w:tcPr>
          <w:p w:rsidR="000D1F00" w:rsidRPr="00462722" w:rsidRDefault="000D1F00" w:rsidP="00E55840">
            <w:pPr>
              <w:rPr>
                <w:color w:val="FFFFFF" w:themeColor="background1"/>
                <w:sz w:val="16"/>
                <w:szCs w:val="16"/>
              </w:rPr>
            </w:pPr>
          </w:p>
        </w:tc>
        <w:tc>
          <w:tcPr>
            <w:tcW w:w="5310" w:type="dxa"/>
            <w:gridSpan w:val="2"/>
            <w:shd w:val="clear" w:color="auto" w:fill="365F91" w:themeFill="accent1" w:themeFillShade="BF"/>
          </w:tcPr>
          <w:p w:rsidR="000D1F00" w:rsidRPr="00462722" w:rsidRDefault="000D1F00" w:rsidP="00E55840">
            <w:pPr>
              <w:rPr>
                <w:color w:val="FFFFFF" w:themeColor="background1"/>
                <w:sz w:val="16"/>
                <w:szCs w:val="16"/>
              </w:rPr>
            </w:pPr>
          </w:p>
        </w:tc>
        <w:tc>
          <w:tcPr>
            <w:tcW w:w="1247" w:type="dxa"/>
            <w:shd w:val="clear" w:color="auto" w:fill="365F91" w:themeFill="accent1" w:themeFillShade="BF"/>
          </w:tcPr>
          <w:p w:rsidR="000D1F00" w:rsidRPr="00462722" w:rsidRDefault="000D1F00" w:rsidP="00E55840">
            <w:pPr>
              <w:rPr>
                <w:color w:val="FFFFFF" w:themeColor="background1"/>
                <w:sz w:val="16"/>
                <w:szCs w:val="16"/>
              </w:rPr>
            </w:pPr>
          </w:p>
        </w:tc>
        <w:tc>
          <w:tcPr>
            <w:tcW w:w="1247" w:type="dxa"/>
            <w:shd w:val="clear" w:color="auto" w:fill="365F91" w:themeFill="accent1" w:themeFillShade="BF"/>
          </w:tcPr>
          <w:p w:rsidR="000D1F00" w:rsidRPr="00462722" w:rsidRDefault="000D1F00" w:rsidP="00E55840">
            <w:pPr>
              <w:rPr>
                <w:color w:val="FFFFFF" w:themeColor="background1"/>
                <w:sz w:val="16"/>
                <w:szCs w:val="16"/>
              </w:rPr>
            </w:pPr>
          </w:p>
        </w:tc>
        <w:tc>
          <w:tcPr>
            <w:tcW w:w="1248" w:type="dxa"/>
            <w:shd w:val="clear" w:color="auto" w:fill="365F91" w:themeFill="accent1" w:themeFillShade="BF"/>
          </w:tcPr>
          <w:p w:rsidR="000D1F00" w:rsidRPr="00462722" w:rsidRDefault="000D1F00" w:rsidP="00E55840">
            <w:pPr>
              <w:rPr>
                <w:color w:val="FFFFFF" w:themeColor="background1"/>
                <w:sz w:val="16"/>
                <w:szCs w:val="16"/>
              </w:rPr>
            </w:pPr>
          </w:p>
        </w:tc>
        <w:tc>
          <w:tcPr>
            <w:tcW w:w="236" w:type="dxa"/>
            <w:shd w:val="clear" w:color="auto" w:fill="365F91" w:themeFill="accent1" w:themeFillShade="BF"/>
          </w:tcPr>
          <w:p w:rsidR="000D1F00" w:rsidRPr="00462722" w:rsidRDefault="000D1F00" w:rsidP="00E55840">
            <w:pPr>
              <w:rPr>
                <w:color w:val="FFFFFF" w:themeColor="background1"/>
                <w:sz w:val="16"/>
                <w:szCs w:val="16"/>
              </w:rPr>
            </w:pPr>
          </w:p>
        </w:tc>
      </w:tr>
      <w:tr w:rsidR="00462722" w:rsidRPr="00462722" w:rsidTr="00462722">
        <w:tc>
          <w:tcPr>
            <w:tcW w:w="288" w:type="dxa"/>
            <w:shd w:val="clear" w:color="auto" w:fill="365F91" w:themeFill="accent1" w:themeFillShade="BF"/>
          </w:tcPr>
          <w:p w:rsidR="00462722" w:rsidRPr="00462722" w:rsidRDefault="00462722" w:rsidP="00E55840">
            <w:pPr>
              <w:rPr>
                <w:b/>
                <w:i/>
                <w:color w:val="FFFFFF" w:themeColor="background1"/>
                <w:sz w:val="24"/>
                <w:szCs w:val="24"/>
              </w:rPr>
            </w:pPr>
          </w:p>
        </w:tc>
        <w:tc>
          <w:tcPr>
            <w:tcW w:w="5310" w:type="dxa"/>
            <w:gridSpan w:val="2"/>
            <w:shd w:val="clear" w:color="auto" w:fill="365F91" w:themeFill="accent1" w:themeFillShade="BF"/>
          </w:tcPr>
          <w:p w:rsidR="00462722" w:rsidRPr="00462722" w:rsidRDefault="00462722" w:rsidP="00E55840">
            <w:pPr>
              <w:rPr>
                <w:b/>
                <w:i/>
                <w:color w:val="FFFFFF" w:themeColor="background1"/>
                <w:sz w:val="24"/>
                <w:szCs w:val="24"/>
              </w:rPr>
            </w:pPr>
          </w:p>
        </w:tc>
        <w:tc>
          <w:tcPr>
            <w:tcW w:w="1247" w:type="dxa"/>
            <w:tcBorders>
              <w:bottom w:val="single" w:sz="4" w:space="0" w:color="FFFFFF" w:themeColor="background1"/>
            </w:tcBorders>
            <w:shd w:val="clear" w:color="auto" w:fill="365F91" w:themeFill="accent1" w:themeFillShade="BF"/>
          </w:tcPr>
          <w:p w:rsidR="00462722" w:rsidRPr="00462722" w:rsidRDefault="00462722" w:rsidP="00E55840">
            <w:pPr>
              <w:rPr>
                <w:b/>
                <w:i/>
                <w:color w:val="FFFFFF" w:themeColor="background1"/>
                <w:sz w:val="24"/>
                <w:szCs w:val="24"/>
              </w:rPr>
            </w:pPr>
            <w:r w:rsidRPr="00462722">
              <w:rPr>
                <w:b/>
                <w:i/>
                <w:color w:val="FFFFFF" w:themeColor="background1"/>
                <w:sz w:val="24"/>
                <w:szCs w:val="24"/>
              </w:rPr>
              <w:t>2013-14</w:t>
            </w:r>
          </w:p>
        </w:tc>
        <w:tc>
          <w:tcPr>
            <w:tcW w:w="1247" w:type="dxa"/>
            <w:tcBorders>
              <w:bottom w:val="single" w:sz="4" w:space="0" w:color="FFFFFF" w:themeColor="background1"/>
            </w:tcBorders>
            <w:shd w:val="clear" w:color="auto" w:fill="365F91" w:themeFill="accent1" w:themeFillShade="BF"/>
          </w:tcPr>
          <w:p w:rsidR="00462722" w:rsidRPr="00462722" w:rsidRDefault="00462722" w:rsidP="00E55840">
            <w:pPr>
              <w:rPr>
                <w:b/>
                <w:i/>
                <w:color w:val="FFFFFF" w:themeColor="background1"/>
                <w:sz w:val="24"/>
                <w:szCs w:val="24"/>
              </w:rPr>
            </w:pPr>
            <w:r w:rsidRPr="00462722">
              <w:rPr>
                <w:b/>
                <w:i/>
                <w:color w:val="FFFFFF" w:themeColor="background1"/>
                <w:sz w:val="24"/>
                <w:szCs w:val="24"/>
              </w:rPr>
              <w:t>2014-15</w:t>
            </w:r>
          </w:p>
        </w:tc>
        <w:tc>
          <w:tcPr>
            <w:tcW w:w="1248" w:type="dxa"/>
            <w:tcBorders>
              <w:bottom w:val="single" w:sz="4" w:space="0" w:color="FFFFFF" w:themeColor="background1"/>
            </w:tcBorders>
            <w:shd w:val="clear" w:color="auto" w:fill="365F91" w:themeFill="accent1" w:themeFillShade="BF"/>
          </w:tcPr>
          <w:p w:rsidR="00462722" w:rsidRPr="00462722" w:rsidRDefault="00462722" w:rsidP="00E55840">
            <w:pPr>
              <w:rPr>
                <w:b/>
                <w:i/>
                <w:color w:val="FFFFFF" w:themeColor="background1"/>
                <w:sz w:val="24"/>
                <w:szCs w:val="24"/>
              </w:rPr>
            </w:pPr>
            <w:r w:rsidRPr="00462722">
              <w:rPr>
                <w:b/>
                <w:i/>
                <w:color w:val="FFFFFF" w:themeColor="background1"/>
                <w:sz w:val="24"/>
                <w:szCs w:val="24"/>
              </w:rPr>
              <w:t>2015-16</w:t>
            </w:r>
          </w:p>
        </w:tc>
        <w:tc>
          <w:tcPr>
            <w:tcW w:w="236" w:type="dxa"/>
            <w:shd w:val="clear" w:color="auto" w:fill="365F91" w:themeFill="accent1" w:themeFillShade="BF"/>
          </w:tcPr>
          <w:p w:rsidR="00462722" w:rsidRPr="00462722" w:rsidRDefault="00462722" w:rsidP="00E55840">
            <w:pPr>
              <w:rPr>
                <w:b/>
                <w:i/>
                <w:color w:val="FFFFFF" w:themeColor="background1"/>
                <w:sz w:val="24"/>
                <w:szCs w:val="24"/>
              </w:rPr>
            </w:pPr>
          </w:p>
        </w:tc>
      </w:tr>
      <w:tr w:rsidR="000D1F00" w:rsidRPr="00462722" w:rsidTr="00462722">
        <w:tc>
          <w:tcPr>
            <w:tcW w:w="288" w:type="dxa"/>
            <w:shd w:val="clear" w:color="auto" w:fill="365F91" w:themeFill="accent1" w:themeFillShade="BF"/>
          </w:tcPr>
          <w:p w:rsidR="000D1F00" w:rsidRPr="00462722" w:rsidRDefault="000D1F00" w:rsidP="00E55840">
            <w:pPr>
              <w:rPr>
                <w:color w:val="FFFFFF" w:themeColor="background1"/>
                <w:sz w:val="16"/>
                <w:szCs w:val="16"/>
              </w:rPr>
            </w:pPr>
          </w:p>
        </w:tc>
        <w:tc>
          <w:tcPr>
            <w:tcW w:w="5310" w:type="dxa"/>
            <w:gridSpan w:val="2"/>
            <w:shd w:val="clear" w:color="auto" w:fill="365F91" w:themeFill="accent1" w:themeFillShade="BF"/>
          </w:tcPr>
          <w:p w:rsidR="000D1F00" w:rsidRPr="00462722" w:rsidRDefault="000D1F00" w:rsidP="00E55840">
            <w:pPr>
              <w:rPr>
                <w:color w:val="FFFFFF" w:themeColor="background1"/>
                <w:sz w:val="16"/>
                <w:szCs w:val="16"/>
              </w:rPr>
            </w:pPr>
          </w:p>
        </w:tc>
        <w:tc>
          <w:tcPr>
            <w:tcW w:w="1247" w:type="dxa"/>
            <w:tcBorders>
              <w:top w:val="single" w:sz="4" w:space="0" w:color="FFFFFF" w:themeColor="background1"/>
              <w:bottom w:val="single" w:sz="4" w:space="0" w:color="auto"/>
            </w:tcBorders>
            <w:shd w:val="clear" w:color="auto" w:fill="365F91" w:themeFill="accent1" w:themeFillShade="BF"/>
          </w:tcPr>
          <w:p w:rsidR="000D1F00" w:rsidRPr="00462722" w:rsidRDefault="000D1F00" w:rsidP="00E55840">
            <w:pPr>
              <w:rPr>
                <w:color w:val="FFFFFF" w:themeColor="background1"/>
                <w:sz w:val="16"/>
                <w:szCs w:val="16"/>
              </w:rPr>
            </w:pPr>
          </w:p>
        </w:tc>
        <w:tc>
          <w:tcPr>
            <w:tcW w:w="1247" w:type="dxa"/>
            <w:tcBorders>
              <w:top w:val="single" w:sz="4" w:space="0" w:color="FFFFFF" w:themeColor="background1"/>
              <w:bottom w:val="single" w:sz="4" w:space="0" w:color="auto"/>
            </w:tcBorders>
            <w:shd w:val="clear" w:color="auto" w:fill="365F91" w:themeFill="accent1" w:themeFillShade="BF"/>
          </w:tcPr>
          <w:p w:rsidR="000D1F00" w:rsidRPr="00462722" w:rsidRDefault="000D1F00" w:rsidP="00E55840">
            <w:pPr>
              <w:rPr>
                <w:color w:val="FFFFFF" w:themeColor="background1"/>
                <w:sz w:val="16"/>
                <w:szCs w:val="16"/>
              </w:rPr>
            </w:pPr>
          </w:p>
        </w:tc>
        <w:tc>
          <w:tcPr>
            <w:tcW w:w="1248" w:type="dxa"/>
            <w:tcBorders>
              <w:top w:val="single" w:sz="4" w:space="0" w:color="FFFFFF" w:themeColor="background1"/>
              <w:bottom w:val="single" w:sz="4" w:space="0" w:color="auto"/>
            </w:tcBorders>
            <w:shd w:val="clear" w:color="auto" w:fill="365F91" w:themeFill="accent1" w:themeFillShade="BF"/>
          </w:tcPr>
          <w:p w:rsidR="000D1F00" w:rsidRPr="00462722" w:rsidRDefault="000D1F00" w:rsidP="00E55840">
            <w:pPr>
              <w:rPr>
                <w:color w:val="FFFFFF" w:themeColor="background1"/>
                <w:sz w:val="16"/>
                <w:szCs w:val="16"/>
              </w:rPr>
            </w:pPr>
          </w:p>
        </w:tc>
        <w:tc>
          <w:tcPr>
            <w:tcW w:w="236" w:type="dxa"/>
            <w:shd w:val="clear" w:color="auto" w:fill="365F91" w:themeFill="accent1" w:themeFillShade="BF"/>
          </w:tcPr>
          <w:p w:rsidR="000D1F00" w:rsidRPr="00462722" w:rsidRDefault="000D1F00" w:rsidP="00E55840">
            <w:pPr>
              <w:rPr>
                <w:color w:val="FFFFFF" w:themeColor="background1"/>
                <w:sz w:val="16"/>
                <w:szCs w:val="16"/>
              </w:rPr>
            </w:pPr>
          </w:p>
        </w:tc>
      </w:tr>
      <w:tr w:rsidR="00462722" w:rsidRPr="00462722" w:rsidTr="00462722">
        <w:tc>
          <w:tcPr>
            <w:tcW w:w="288" w:type="dxa"/>
            <w:shd w:val="clear" w:color="auto" w:fill="365F91" w:themeFill="accent1" w:themeFillShade="BF"/>
          </w:tcPr>
          <w:p w:rsidR="00462722" w:rsidRPr="00462722" w:rsidRDefault="00462722" w:rsidP="00E55840">
            <w:pPr>
              <w:rPr>
                <w:color w:val="FFFFFF" w:themeColor="background1"/>
                <w:sz w:val="24"/>
                <w:szCs w:val="24"/>
              </w:rPr>
            </w:pPr>
          </w:p>
        </w:tc>
        <w:tc>
          <w:tcPr>
            <w:tcW w:w="5310" w:type="dxa"/>
            <w:gridSpan w:val="2"/>
            <w:tcBorders>
              <w:right w:val="single" w:sz="4" w:space="0" w:color="auto"/>
            </w:tcBorders>
            <w:shd w:val="clear" w:color="auto" w:fill="365F91" w:themeFill="accent1" w:themeFillShade="BF"/>
          </w:tcPr>
          <w:p w:rsidR="00462722" w:rsidRPr="00462722" w:rsidRDefault="00462722" w:rsidP="00E55840">
            <w:pPr>
              <w:rPr>
                <w:b/>
                <w:i/>
                <w:color w:val="FFFFFF" w:themeColor="background1"/>
                <w:sz w:val="24"/>
                <w:szCs w:val="24"/>
              </w:rPr>
            </w:pPr>
            <w:r w:rsidRPr="00462722">
              <w:rPr>
                <w:b/>
                <w:i/>
                <w:color w:val="FFFFFF" w:themeColor="background1"/>
                <w:sz w:val="24"/>
                <w:szCs w:val="24"/>
              </w:rPr>
              <w:t>FTE Targets</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462722" w:rsidRPr="00462722" w:rsidRDefault="004A4901" w:rsidP="00462722">
            <w:pPr>
              <w:jc w:val="right"/>
              <w:rPr>
                <w:sz w:val="24"/>
                <w:szCs w:val="24"/>
              </w:rPr>
            </w:pPr>
            <w:r>
              <w:rPr>
                <w:sz w:val="24"/>
                <w:szCs w:val="24"/>
              </w:rPr>
              <w:t>20</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462722" w:rsidRPr="00462722" w:rsidRDefault="004A4901" w:rsidP="00462722">
            <w:pPr>
              <w:jc w:val="right"/>
              <w:rPr>
                <w:sz w:val="24"/>
                <w:szCs w:val="24"/>
              </w:rPr>
            </w:pPr>
            <w:r>
              <w:rPr>
                <w:sz w:val="24"/>
                <w:szCs w:val="24"/>
              </w:rPr>
              <w:t>25</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462722" w:rsidRPr="00462722" w:rsidRDefault="004A4901" w:rsidP="00462722">
            <w:pPr>
              <w:jc w:val="right"/>
              <w:rPr>
                <w:sz w:val="24"/>
                <w:szCs w:val="24"/>
              </w:rPr>
            </w:pPr>
            <w:r>
              <w:rPr>
                <w:sz w:val="24"/>
                <w:szCs w:val="24"/>
              </w:rPr>
              <w:t>33</w:t>
            </w:r>
          </w:p>
        </w:tc>
        <w:tc>
          <w:tcPr>
            <w:tcW w:w="236" w:type="dxa"/>
            <w:tcBorders>
              <w:left w:val="single" w:sz="4" w:space="0" w:color="auto"/>
            </w:tcBorders>
            <w:shd w:val="clear" w:color="auto" w:fill="365F91" w:themeFill="accent1" w:themeFillShade="BF"/>
          </w:tcPr>
          <w:p w:rsidR="00462722" w:rsidRPr="00462722" w:rsidRDefault="00462722" w:rsidP="00E55840">
            <w:pPr>
              <w:rPr>
                <w:color w:val="FFFFFF" w:themeColor="background1"/>
                <w:sz w:val="24"/>
                <w:szCs w:val="24"/>
              </w:rPr>
            </w:pPr>
          </w:p>
        </w:tc>
      </w:tr>
      <w:tr w:rsidR="00462722" w:rsidRPr="00462722" w:rsidTr="00462722">
        <w:tc>
          <w:tcPr>
            <w:tcW w:w="288" w:type="dxa"/>
            <w:shd w:val="clear" w:color="auto" w:fill="365F91" w:themeFill="accent1" w:themeFillShade="BF"/>
          </w:tcPr>
          <w:p w:rsidR="00462722" w:rsidRPr="00462722" w:rsidRDefault="00462722" w:rsidP="00E55840">
            <w:pPr>
              <w:rPr>
                <w:color w:val="FFFFFF" w:themeColor="background1"/>
                <w:sz w:val="16"/>
                <w:szCs w:val="16"/>
              </w:rPr>
            </w:pPr>
          </w:p>
        </w:tc>
        <w:tc>
          <w:tcPr>
            <w:tcW w:w="5310" w:type="dxa"/>
            <w:gridSpan w:val="2"/>
            <w:shd w:val="clear" w:color="auto" w:fill="365F91" w:themeFill="accent1" w:themeFillShade="BF"/>
          </w:tcPr>
          <w:p w:rsidR="00462722" w:rsidRPr="00462722" w:rsidRDefault="00462722" w:rsidP="00E55840">
            <w:pPr>
              <w:rPr>
                <w:color w:val="FFFFFF" w:themeColor="background1"/>
                <w:sz w:val="16"/>
                <w:szCs w:val="16"/>
              </w:rPr>
            </w:pPr>
          </w:p>
        </w:tc>
        <w:tc>
          <w:tcPr>
            <w:tcW w:w="1247" w:type="dxa"/>
            <w:tcBorders>
              <w:top w:val="single" w:sz="4" w:space="0" w:color="auto"/>
              <w:bottom w:val="single" w:sz="4" w:space="0" w:color="auto"/>
            </w:tcBorders>
            <w:shd w:val="clear" w:color="auto" w:fill="365F91" w:themeFill="accent1" w:themeFillShade="BF"/>
          </w:tcPr>
          <w:p w:rsidR="00462722" w:rsidRPr="00462722" w:rsidRDefault="00462722" w:rsidP="00E55840">
            <w:pPr>
              <w:rPr>
                <w:color w:val="FFFFFF" w:themeColor="background1"/>
                <w:sz w:val="16"/>
                <w:szCs w:val="16"/>
              </w:rPr>
            </w:pPr>
          </w:p>
        </w:tc>
        <w:tc>
          <w:tcPr>
            <w:tcW w:w="1247" w:type="dxa"/>
            <w:tcBorders>
              <w:top w:val="single" w:sz="4" w:space="0" w:color="auto"/>
              <w:bottom w:val="single" w:sz="4" w:space="0" w:color="auto"/>
            </w:tcBorders>
            <w:shd w:val="clear" w:color="auto" w:fill="365F91" w:themeFill="accent1" w:themeFillShade="BF"/>
          </w:tcPr>
          <w:p w:rsidR="00462722" w:rsidRPr="00462722" w:rsidRDefault="00462722" w:rsidP="00E55840">
            <w:pPr>
              <w:rPr>
                <w:color w:val="FFFFFF" w:themeColor="background1"/>
                <w:sz w:val="16"/>
                <w:szCs w:val="16"/>
              </w:rPr>
            </w:pPr>
          </w:p>
        </w:tc>
        <w:tc>
          <w:tcPr>
            <w:tcW w:w="1248" w:type="dxa"/>
            <w:tcBorders>
              <w:top w:val="single" w:sz="4" w:space="0" w:color="auto"/>
              <w:bottom w:val="single" w:sz="4" w:space="0" w:color="auto"/>
            </w:tcBorders>
            <w:shd w:val="clear" w:color="auto" w:fill="365F91" w:themeFill="accent1" w:themeFillShade="BF"/>
          </w:tcPr>
          <w:p w:rsidR="00462722" w:rsidRPr="00462722" w:rsidRDefault="00462722" w:rsidP="00E55840">
            <w:pPr>
              <w:rPr>
                <w:color w:val="FFFFFF" w:themeColor="background1"/>
                <w:sz w:val="16"/>
                <w:szCs w:val="16"/>
              </w:rPr>
            </w:pPr>
          </w:p>
        </w:tc>
        <w:tc>
          <w:tcPr>
            <w:tcW w:w="236" w:type="dxa"/>
            <w:shd w:val="clear" w:color="auto" w:fill="365F91" w:themeFill="accent1" w:themeFillShade="BF"/>
          </w:tcPr>
          <w:p w:rsidR="00462722" w:rsidRPr="00462722" w:rsidRDefault="00462722" w:rsidP="00E55840">
            <w:pPr>
              <w:rPr>
                <w:color w:val="FFFFFF" w:themeColor="background1"/>
                <w:sz w:val="16"/>
                <w:szCs w:val="16"/>
              </w:rPr>
            </w:pPr>
          </w:p>
        </w:tc>
      </w:tr>
      <w:tr w:rsidR="000D1F00" w:rsidRPr="00462722" w:rsidTr="00462722">
        <w:tc>
          <w:tcPr>
            <w:tcW w:w="288" w:type="dxa"/>
            <w:shd w:val="clear" w:color="auto" w:fill="365F91" w:themeFill="accent1" w:themeFillShade="BF"/>
          </w:tcPr>
          <w:p w:rsidR="000D1F00" w:rsidRPr="00462722" w:rsidRDefault="000D1F00" w:rsidP="00E55840">
            <w:pPr>
              <w:rPr>
                <w:color w:val="FFFFFF" w:themeColor="background1"/>
                <w:sz w:val="24"/>
                <w:szCs w:val="24"/>
              </w:rPr>
            </w:pPr>
          </w:p>
        </w:tc>
        <w:tc>
          <w:tcPr>
            <w:tcW w:w="5310" w:type="dxa"/>
            <w:gridSpan w:val="2"/>
            <w:tcBorders>
              <w:right w:val="single" w:sz="4" w:space="0" w:color="auto"/>
            </w:tcBorders>
            <w:shd w:val="clear" w:color="auto" w:fill="365F91" w:themeFill="accent1" w:themeFillShade="BF"/>
          </w:tcPr>
          <w:p w:rsidR="000D1F00" w:rsidRPr="00462722" w:rsidRDefault="00462722" w:rsidP="00E55840">
            <w:pPr>
              <w:rPr>
                <w:b/>
                <w:i/>
                <w:color w:val="FFFFFF" w:themeColor="background1"/>
                <w:sz w:val="24"/>
                <w:szCs w:val="24"/>
              </w:rPr>
            </w:pPr>
            <w:r w:rsidRPr="00462722">
              <w:rPr>
                <w:b/>
                <w:i/>
                <w:color w:val="FFFFFF" w:themeColor="background1"/>
                <w:sz w:val="24"/>
                <w:szCs w:val="24"/>
              </w:rPr>
              <w:t>Estimated Budget Increases or (Decreases)</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0D1F00" w:rsidRPr="00462722" w:rsidRDefault="004A4901" w:rsidP="00462722">
            <w:pPr>
              <w:jc w:val="right"/>
              <w:rPr>
                <w:sz w:val="24"/>
                <w:szCs w:val="24"/>
              </w:rPr>
            </w:pPr>
            <w:r>
              <w:rPr>
                <w:sz w:val="24"/>
                <w:szCs w:val="24"/>
              </w:rPr>
              <w:t>Cost recovery</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0D1F00" w:rsidRPr="00462722" w:rsidRDefault="004A4901" w:rsidP="00462722">
            <w:pPr>
              <w:jc w:val="right"/>
              <w:rPr>
                <w:sz w:val="24"/>
                <w:szCs w:val="24"/>
              </w:rPr>
            </w:pPr>
            <w:r>
              <w:rPr>
                <w:sz w:val="24"/>
                <w:szCs w:val="24"/>
              </w:rPr>
              <w:t>Cost recovery</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0D1F00" w:rsidRPr="004A4901" w:rsidRDefault="004A4901" w:rsidP="00462722">
            <w:pPr>
              <w:jc w:val="right"/>
              <w:rPr>
                <w:b/>
                <w:sz w:val="24"/>
                <w:szCs w:val="24"/>
              </w:rPr>
            </w:pPr>
            <w:r>
              <w:rPr>
                <w:sz w:val="24"/>
                <w:szCs w:val="24"/>
              </w:rPr>
              <w:t>Cost recovery</w:t>
            </w:r>
          </w:p>
        </w:tc>
        <w:tc>
          <w:tcPr>
            <w:tcW w:w="236" w:type="dxa"/>
            <w:tcBorders>
              <w:left w:val="single" w:sz="4" w:space="0" w:color="auto"/>
            </w:tcBorders>
            <w:shd w:val="clear" w:color="auto" w:fill="365F91" w:themeFill="accent1" w:themeFillShade="BF"/>
          </w:tcPr>
          <w:p w:rsidR="000D1F00" w:rsidRPr="00462722" w:rsidRDefault="000D1F00" w:rsidP="00E55840">
            <w:pPr>
              <w:rPr>
                <w:color w:val="FFFFFF" w:themeColor="background1"/>
                <w:sz w:val="24"/>
                <w:szCs w:val="24"/>
              </w:rPr>
            </w:pPr>
          </w:p>
        </w:tc>
      </w:tr>
      <w:tr w:rsidR="000D1F00" w:rsidRPr="00462722" w:rsidTr="0071356D">
        <w:trPr>
          <w:cantSplit/>
        </w:trPr>
        <w:tc>
          <w:tcPr>
            <w:tcW w:w="288" w:type="dxa"/>
            <w:shd w:val="clear" w:color="auto" w:fill="365F91" w:themeFill="accent1" w:themeFillShade="BF"/>
          </w:tcPr>
          <w:p w:rsidR="000D1F00" w:rsidRPr="00462722" w:rsidRDefault="000D1F00" w:rsidP="00E55840">
            <w:pPr>
              <w:rPr>
                <w:color w:val="FFFFFF" w:themeColor="background1"/>
                <w:sz w:val="16"/>
                <w:szCs w:val="16"/>
              </w:rPr>
            </w:pPr>
          </w:p>
        </w:tc>
        <w:tc>
          <w:tcPr>
            <w:tcW w:w="5310" w:type="dxa"/>
            <w:gridSpan w:val="2"/>
            <w:shd w:val="clear" w:color="auto" w:fill="365F91" w:themeFill="accent1" w:themeFillShade="BF"/>
          </w:tcPr>
          <w:p w:rsidR="000D1F00" w:rsidRPr="00462722" w:rsidRDefault="000D1F00" w:rsidP="00E55840">
            <w:pPr>
              <w:rPr>
                <w:color w:val="FFFFFF" w:themeColor="background1"/>
                <w:sz w:val="16"/>
                <w:szCs w:val="16"/>
              </w:rPr>
            </w:pPr>
          </w:p>
        </w:tc>
        <w:tc>
          <w:tcPr>
            <w:tcW w:w="1247" w:type="dxa"/>
            <w:tcBorders>
              <w:top w:val="single" w:sz="4" w:space="0" w:color="auto"/>
            </w:tcBorders>
            <w:shd w:val="clear" w:color="auto" w:fill="365F91" w:themeFill="accent1" w:themeFillShade="BF"/>
          </w:tcPr>
          <w:p w:rsidR="000D1F00" w:rsidRPr="00462722" w:rsidRDefault="000D1F00" w:rsidP="00E55840">
            <w:pPr>
              <w:rPr>
                <w:color w:val="FFFFFF" w:themeColor="background1"/>
                <w:sz w:val="16"/>
                <w:szCs w:val="16"/>
              </w:rPr>
            </w:pPr>
          </w:p>
        </w:tc>
        <w:tc>
          <w:tcPr>
            <w:tcW w:w="1247" w:type="dxa"/>
            <w:tcBorders>
              <w:top w:val="single" w:sz="4" w:space="0" w:color="auto"/>
            </w:tcBorders>
            <w:shd w:val="clear" w:color="auto" w:fill="365F91" w:themeFill="accent1" w:themeFillShade="BF"/>
          </w:tcPr>
          <w:p w:rsidR="000D1F00" w:rsidRPr="00462722" w:rsidRDefault="000D1F00" w:rsidP="00E55840">
            <w:pPr>
              <w:rPr>
                <w:color w:val="FFFFFF" w:themeColor="background1"/>
                <w:sz w:val="16"/>
                <w:szCs w:val="16"/>
              </w:rPr>
            </w:pPr>
          </w:p>
        </w:tc>
        <w:tc>
          <w:tcPr>
            <w:tcW w:w="1248" w:type="dxa"/>
            <w:tcBorders>
              <w:top w:val="single" w:sz="4" w:space="0" w:color="auto"/>
            </w:tcBorders>
            <w:shd w:val="clear" w:color="auto" w:fill="365F91" w:themeFill="accent1" w:themeFillShade="BF"/>
          </w:tcPr>
          <w:p w:rsidR="000D1F00" w:rsidRPr="00462722" w:rsidRDefault="000D1F00" w:rsidP="00E55840">
            <w:pPr>
              <w:rPr>
                <w:color w:val="FFFFFF" w:themeColor="background1"/>
                <w:sz w:val="16"/>
                <w:szCs w:val="16"/>
              </w:rPr>
            </w:pPr>
          </w:p>
        </w:tc>
        <w:tc>
          <w:tcPr>
            <w:tcW w:w="236" w:type="dxa"/>
            <w:shd w:val="clear" w:color="auto" w:fill="365F91" w:themeFill="accent1" w:themeFillShade="BF"/>
          </w:tcPr>
          <w:p w:rsidR="000D1F00" w:rsidRPr="00462722" w:rsidRDefault="000D1F00" w:rsidP="00E55840">
            <w:pPr>
              <w:rPr>
                <w:color w:val="FFFFFF" w:themeColor="background1"/>
                <w:sz w:val="16"/>
                <w:szCs w:val="16"/>
              </w:rPr>
            </w:pPr>
          </w:p>
        </w:tc>
      </w:tr>
    </w:tbl>
    <w:p w:rsidR="00E90D11" w:rsidRDefault="00E90D11" w:rsidP="00E90D11">
      <w:pPr>
        <w:jc w:val="center"/>
        <w:rPr>
          <w:rFonts w:eastAsia="Times New Roman"/>
          <w:b/>
          <w:bCs/>
          <w:color w:val="000000"/>
          <w:sz w:val="32"/>
          <w:szCs w:val="32"/>
        </w:rPr>
      </w:pPr>
    </w:p>
    <w:p w:rsidR="00E90D11" w:rsidRDefault="00E90D11" w:rsidP="00E90D11">
      <w:pPr>
        <w:jc w:val="center"/>
        <w:rPr>
          <w:rFonts w:eastAsia="Times New Roman"/>
          <w:b/>
          <w:bCs/>
          <w:color w:val="000000"/>
          <w:sz w:val="32"/>
          <w:szCs w:val="32"/>
        </w:rPr>
      </w:pPr>
    </w:p>
    <w:p w:rsidR="00E90D11" w:rsidRDefault="00E90D11" w:rsidP="00E90D11">
      <w:pPr>
        <w:jc w:val="center"/>
        <w:rPr>
          <w:rFonts w:eastAsia="Times New Roman"/>
          <w:b/>
          <w:bCs/>
          <w:color w:val="000000"/>
          <w:sz w:val="32"/>
          <w:szCs w:val="32"/>
        </w:rPr>
      </w:pPr>
    </w:p>
    <w:p w:rsidR="00E90D11" w:rsidRDefault="00E90D11" w:rsidP="00E90D11">
      <w:pPr>
        <w:jc w:val="center"/>
        <w:rPr>
          <w:rFonts w:eastAsia="Times New Roman"/>
          <w:b/>
          <w:bCs/>
          <w:color w:val="000000"/>
          <w:sz w:val="32"/>
          <w:szCs w:val="32"/>
        </w:rPr>
      </w:pPr>
      <w:r>
        <w:rPr>
          <w:rFonts w:eastAsia="Times New Roman"/>
          <w:b/>
          <w:bCs/>
          <w:color w:val="000000"/>
          <w:sz w:val="32"/>
          <w:szCs w:val="32"/>
        </w:rPr>
        <w:t>Appendix A</w:t>
      </w:r>
    </w:p>
    <w:p w:rsidR="00E90D11" w:rsidRDefault="00E90D11" w:rsidP="00E90D11">
      <w:pPr>
        <w:jc w:val="center"/>
        <w:rPr>
          <w:rFonts w:eastAsia="Times New Roman"/>
          <w:b/>
          <w:bCs/>
          <w:color w:val="000000"/>
          <w:sz w:val="32"/>
          <w:szCs w:val="32"/>
        </w:rPr>
      </w:pPr>
    </w:p>
    <w:p w:rsidR="00E90D11" w:rsidRDefault="00E90D11" w:rsidP="00E90D11">
      <w:pPr>
        <w:jc w:val="center"/>
        <w:rPr>
          <w:rFonts w:eastAsia="Times New Roman"/>
          <w:b/>
          <w:bCs/>
          <w:color w:val="000000"/>
          <w:sz w:val="32"/>
          <w:szCs w:val="32"/>
        </w:rPr>
      </w:pPr>
      <w:r>
        <w:rPr>
          <w:rFonts w:eastAsia="Times New Roman"/>
          <w:b/>
          <w:bCs/>
          <w:color w:val="000000"/>
          <w:sz w:val="32"/>
          <w:szCs w:val="32"/>
        </w:rPr>
        <w:t>Department of Recreation and Tourism Management</w:t>
      </w:r>
    </w:p>
    <w:p w:rsidR="00E90D11" w:rsidRDefault="00E90D11" w:rsidP="00E90D11">
      <w:pPr>
        <w:jc w:val="center"/>
        <w:rPr>
          <w:rFonts w:eastAsia="Times New Roman"/>
          <w:b/>
          <w:bCs/>
          <w:color w:val="000000"/>
          <w:sz w:val="32"/>
          <w:szCs w:val="32"/>
        </w:rPr>
      </w:pPr>
      <w:r>
        <w:rPr>
          <w:rFonts w:eastAsia="Times New Roman"/>
          <w:b/>
          <w:bCs/>
          <w:color w:val="000000"/>
          <w:sz w:val="32"/>
          <w:szCs w:val="32"/>
        </w:rPr>
        <w:t>Mission Statement</w:t>
      </w:r>
    </w:p>
    <w:p w:rsidR="00E90D11" w:rsidRDefault="00E90D11" w:rsidP="00E90D11">
      <w:pPr>
        <w:jc w:val="center"/>
        <w:rPr>
          <w:rFonts w:eastAsia="Times New Roman"/>
          <w:b/>
          <w:bCs/>
          <w:color w:val="000000"/>
          <w:sz w:val="32"/>
          <w:szCs w:val="32"/>
        </w:rPr>
      </w:pPr>
    </w:p>
    <w:p w:rsidR="00E90D11" w:rsidRDefault="00E90D11" w:rsidP="00E90D11">
      <w:pPr>
        <w:jc w:val="center"/>
        <w:rPr>
          <w:rFonts w:eastAsia="Times New Roman"/>
          <w:b/>
          <w:bCs/>
          <w:color w:val="000000"/>
          <w:sz w:val="32"/>
          <w:szCs w:val="32"/>
        </w:rPr>
      </w:pPr>
      <w:r>
        <w:rPr>
          <w:rFonts w:eastAsia="Times New Roman"/>
          <w:b/>
          <w:bCs/>
          <w:color w:val="000000"/>
          <w:sz w:val="32"/>
          <w:szCs w:val="32"/>
        </w:rPr>
        <w:t>Master of Arts in Sustainable Leisure Management</w:t>
      </w:r>
    </w:p>
    <w:p w:rsidR="00E90D11" w:rsidRDefault="00E90D11" w:rsidP="00E90D11">
      <w:pPr>
        <w:jc w:val="center"/>
        <w:rPr>
          <w:rFonts w:eastAsia="Times New Roman"/>
          <w:b/>
          <w:bCs/>
          <w:color w:val="000000"/>
          <w:sz w:val="32"/>
          <w:szCs w:val="32"/>
        </w:rPr>
      </w:pPr>
      <w:r>
        <w:rPr>
          <w:rFonts w:eastAsia="Times New Roman"/>
          <w:b/>
          <w:bCs/>
          <w:color w:val="000000"/>
          <w:sz w:val="32"/>
          <w:szCs w:val="32"/>
        </w:rPr>
        <w:t>Vision Statement</w:t>
      </w:r>
    </w:p>
    <w:p w:rsidR="00E90D11" w:rsidRDefault="00E90D11" w:rsidP="00E90D11">
      <w:pPr>
        <w:jc w:val="center"/>
        <w:rPr>
          <w:rFonts w:eastAsia="Times New Roman"/>
          <w:b/>
          <w:bCs/>
          <w:color w:val="000000"/>
          <w:sz w:val="32"/>
          <w:szCs w:val="32"/>
        </w:rPr>
      </w:pPr>
    </w:p>
    <w:p w:rsidR="00E90D11" w:rsidRDefault="00E90D11" w:rsidP="00E90D11">
      <w:pPr>
        <w:rPr>
          <w:rFonts w:eastAsia="Times New Roman"/>
          <w:b/>
          <w:bCs/>
          <w:color w:val="000000"/>
          <w:sz w:val="32"/>
          <w:szCs w:val="32"/>
        </w:rPr>
      </w:pPr>
      <w:r>
        <w:rPr>
          <w:rFonts w:eastAsia="Times New Roman"/>
          <w:b/>
          <w:bCs/>
          <w:color w:val="000000"/>
          <w:sz w:val="32"/>
          <w:szCs w:val="32"/>
        </w:rPr>
        <w:br w:type="page"/>
      </w:r>
    </w:p>
    <w:p w:rsidR="00E90D11" w:rsidRDefault="00E90D11" w:rsidP="00E90D11">
      <w:pPr>
        <w:rPr>
          <w:rFonts w:eastAsia="Times New Roman"/>
          <w:b/>
          <w:bCs/>
          <w:color w:val="000000"/>
          <w:sz w:val="32"/>
          <w:szCs w:val="32"/>
        </w:rPr>
      </w:pPr>
    </w:p>
    <w:p w:rsidR="00E90D11" w:rsidRDefault="00E90D11" w:rsidP="00E90D11">
      <w:pPr>
        <w:shd w:val="clear" w:color="auto" w:fill="FFFFFF"/>
        <w:spacing w:after="300" w:line="432" w:lineRule="atLeast"/>
        <w:jc w:val="right"/>
        <w:rPr>
          <w:rFonts w:eastAsia="Times New Roman"/>
          <w:b/>
          <w:bCs/>
          <w:color w:val="000000"/>
          <w:sz w:val="32"/>
          <w:szCs w:val="32"/>
        </w:rPr>
      </w:pPr>
      <w:r w:rsidRPr="00CE7245">
        <w:rPr>
          <w:rFonts w:eastAsia="Times New Roman"/>
          <w:b/>
          <w:bCs/>
          <w:color w:val="000000"/>
          <w:sz w:val="32"/>
          <w:szCs w:val="32"/>
        </w:rPr>
        <w:t>Departmental Mission Statement</w:t>
      </w:r>
      <w:r w:rsidR="00F62B70" w:rsidRPr="00F62B70">
        <w:rPr>
          <w:rFonts w:eastAsia="Times New Roman"/>
          <w:b/>
          <w:bCs/>
          <w:noProof/>
          <w:color w:val="000000"/>
          <w:sz w:val="32"/>
          <w:szCs w:val="32"/>
        </w:rPr>
        <w:pict>
          <v:shape id="_x0000_s1027" type="#_x0000_t202" style="position:absolute;left:0;text-align:left;margin-left:-11.25pt;margin-top:-36pt;width:253.5pt;height:74.25pt;z-index:251660288;mso-position-horizontal-relative:text;mso-position-vertical-relative:text" stroked="f">
            <v:textbox>
              <w:txbxContent>
                <w:p w:rsidR="002F0341" w:rsidRDefault="002F0341" w:rsidP="00E90D11">
                  <w:r>
                    <w:rPr>
                      <w:noProof/>
                      <w:lang w:val="en-CA" w:eastAsia="en-CA"/>
                    </w:rPr>
                    <w:drawing>
                      <wp:inline distT="0" distB="0" distL="0" distR="0">
                        <wp:extent cx="2647950" cy="838200"/>
                        <wp:effectExtent l="19050" t="0" r="0" b="0"/>
                        <wp:docPr id="2" name="Picture 0" descr="VIU-Rec-and-Tour-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IU-Rec-and-Tour-Tab.jpg"/>
                                <pic:cNvPicPr>
                                  <a:picLocks noChangeAspect="1" noChangeArrowheads="1"/>
                                </pic:cNvPicPr>
                              </pic:nvPicPr>
                              <pic:blipFill>
                                <a:blip r:embed="rId5"/>
                                <a:srcRect/>
                                <a:stretch>
                                  <a:fillRect/>
                                </a:stretch>
                              </pic:blipFill>
                              <pic:spPr bwMode="auto">
                                <a:xfrm>
                                  <a:off x="0" y="0"/>
                                  <a:ext cx="2647950" cy="838200"/>
                                </a:xfrm>
                                <a:prstGeom prst="rect">
                                  <a:avLst/>
                                </a:prstGeom>
                                <a:noFill/>
                                <a:ln w="9525">
                                  <a:noFill/>
                                  <a:miter lim="800000"/>
                                  <a:headEnd/>
                                  <a:tailEnd/>
                                </a:ln>
                              </pic:spPr>
                            </pic:pic>
                          </a:graphicData>
                        </a:graphic>
                      </wp:inline>
                    </w:drawing>
                  </w:r>
                </w:p>
              </w:txbxContent>
            </v:textbox>
          </v:shape>
        </w:pict>
      </w:r>
    </w:p>
    <w:p w:rsidR="00E90D11" w:rsidRDefault="00E90D11" w:rsidP="00E90D11">
      <w:pPr>
        <w:shd w:val="clear" w:color="auto" w:fill="FFFFFF"/>
        <w:spacing w:after="300" w:line="432" w:lineRule="atLeast"/>
        <w:rPr>
          <w:rFonts w:eastAsia="Times New Roman"/>
          <w:color w:val="000000"/>
          <w:szCs w:val="24"/>
        </w:rPr>
      </w:pPr>
    </w:p>
    <w:p w:rsidR="00E90D11" w:rsidRPr="00E90D11" w:rsidRDefault="00E90D11" w:rsidP="00E90D11">
      <w:pPr>
        <w:pStyle w:val="Heading2"/>
        <w:rPr>
          <w:rFonts w:asciiTheme="minorHAnsi" w:eastAsia="Times New Roman" w:hAnsiTheme="minorHAnsi"/>
          <w:sz w:val="28"/>
          <w:szCs w:val="28"/>
        </w:rPr>
      </w:pPr>
      <w:r w:rsidRPr="00E90D11">
        <w:rPr>
          <w:rFonts w:asciiTheme="minorHAnsi" w:eastAsia="Times New Roman" w:hAnsiTheme="minorHAnsi"/>
          <w:sz w:val="28"/>
          <w:szCs w:val="28"/>
        </w:rPr>
        <w:t>Recreation and Tourism Department – Mission Statement</w:t>
      </w:r>
    </w:p>
    <w:p w:rsidR="00E90D11" w:rsidRPr="00E90D11" w:rsidRDefault="00E90D11" w:rsidP="00E90D11">
      <w:pPr>
        <w:shd w:val="clear" w:color="auto" w:fill="FFFFFF"/>
        <w:spacing w:after="300" w:line="432" w:lineRule="atLeast"/>
        <w:rPr>
          <w:rFonts w:eastAsia="Times New Roman"/>
          <w:color w:val="000000"/>
        </w:rPr>
      </w:pPr>
      <w:r w:rsidRPr="00E90D11">
        <w:rPr>
          <w:rFonts w:eastAsia="Times New Roman"/>
          <w:color w:val="000000"/>
        </w:rPr>
        <w:t>The Department of Recreation and Tourism Management is concerned with the ways in which tourism and recreation experiences are understood and enhanced through the effective use of leisure. We see leisure as a means of sustaining healthy individuals, healthy communities and healthy environments. Therefore, we are concerned with how individuals, groups, and societies plan, organize, manage, and utilize opportunities and resources for leisure. Through an atmosphere of excellence in learning and teaching, the Department contributes to student success, the advancement of tourism and recreation experiences, and the advancement of individual and community life.</w:t>
      </w:r>
    </w:p>
    <w:p w:rsidR="00E90D11" w:rsidRPr="00E90D11" w:rsidRDefault="00E90D11" w:rsidP="00E90D11">
      <w:pPr>
        <w:shd w:val="clear" w:color="auto" w:fill="FFFFFF"/>
        <w:spacing w:after="300" w:line="432" w:lineRule="atLeast"/>
        <w:rPr>
          <w:rFonts w:eastAsia="Times New Roman"/>
          <w:color w:val="000000"/>
          <w:sz w:val="24"/>
          <w:szCs w:val="24"/>
        </w:rPr>
      </w:pPr>
    </w:p>
    <w:p w:rsidR="00E90D11" w:rsidRPr="00E90D11" w:rsidRDefault="00E90D11" w:rsidP="00E90D11">
      <w:pPr>
        <w:shd w:val="clear" w:color="auto" w:fill="FFFFFF"/>
        <w:spacing w:after="300" w:line="432" w:lineRule="atLeast"/>
        <w:rPr>
          <w:rFonts w:eastAsia="Times New Roman" w:cstheme="majorBidi"/>
          <w:b/>
          <w:bCs/>
          <w:color w:val="4F81BD" w:themeColor="accent1"/>
          <w:sz w:val="28"/>
          <w:szCs w:val="28"/>
        </w:rPr>
      </w:pPr>
      <w:r w:rsidRPr="00E90D11">
        <w:rPr>
          <w:rFonts w:eastAsia="Times New Roman" w:cstheme="majorBidi"/>
          <w:b/>
          <w:bCs/>
          <w:color w:val="4F81BD" w:themeColor="accent1"/>
          <w:sz w:val="28"/>
          <w:szCs w:val="28"/>
        </w:rPr>
        <w:t>Master of Arts in Sustainable Leisure Management – Vision Statement</w:t>
      </w:r>
    </w:p>
    <w:p w:rsidR="00E90D11" w:rsidRDefault="00E90D11" w:rsidP="00E90D11">
      <w:pPr>
        <w:shd w:val="clear" w:color="auto" w:fill="FFFFFF"/>
        <w:spacing w:after="300" w:line="432" w:lineRule="atLeast"/>
        <w:rPr>
          <w:rFonts w:eastAsia="Times New Roman"/>
          <w:color w:val="000000"/>
        </w:rPr>
      </w:pPr>
      <w:r w:rsidRPr="00E90D11">
        <w:rPr>
          <w:rFonts w:eastAsia="Times New Roman"/>
          <w:color w:val="000000"/>
        </w:rPr>
        <w:t>Our vision is to facilitate the professional preparation of aspiring and practicing leaders conversant with the concepts of sustainability, innovation and knowledge mobilization within the context of leisure.  Graduates of the program will advance and mobilize the knowledge, innovations and skills central to the design, delivery, assessment, and monitoring of sustainable leisure services in the communities in which they reside and work.  The degree program will advance individual career goals by incorporating those skills into a professional field experience and innovative research-based thesis.</w:t>
      </w:r>
    </w:p>
    <w:p w:rsidR="00551956" w:rsidRDefault="00551956">
      <w:pPr>
        <w:rPr>
          <w:rFonts w:eastAsia="Times New Roman"/>
          <w:color w:val="000000"/>
        </w:rPr>
      </w:pPr>
      <w:r>
        <w:rPr>
          <w:rFonts w:eastAsia="Times New Roman"/>
          <w:color w:val="000000"/>
        </w:rPr>
        <w:br w:type="page"/>
      </w:r>
    </w:p>
    <w:p w:rsidR="00551956" w:rsidRDefault="00551956" w:rsidP="00551956">
      <w:pPr>
        <w:jc w:val="center"/>
        <w:rPr>
          <w:rFonts w:eastAsia="Times New Roman"/>
          <w:b/>
          <w:bCs/>
          <w:color w:val="000000"/>
          <w:sz w:val="32"/>
          <w:szCs w:val="32"/>
        </w:rPr>
      </w:pPr>
    </w:p>
    <w:p w:rsidR="00551956" w:rsidRDefault="00551956" w:rsidP="00551956">
      <w:pPr>
        <w:jc w:val="center"/>
        <w:rPr>
          <w:rFonts w:eastAsia="Times New Roman"/>
          <w:b/>
          <w:bCs/>
          <w:color w:val="000000"/>
          <w:sz w:val="32"/>
          <w:szCs w:val="32"/>
        </w:rPr>
      </w:pPr>
    </w:p>
    <w:p w:rsidR="00551956" w:rsidRDefault="00551956" w:rsidP="00551956">
      <w:pPr>
        <w:jc w:val="center"/>
        <w:rPr>
          <w:rFonts w:eastAsia="Times New Roman"/>
          <w:b/>
          <w:bCs/>
          <w:color w:val="000000"/>
          <w:sz w:val="32"/>
          <w:szCs w:val="32"/>
        </w:rPr>
      </w:pPr>
      <w:r>
        <w:rPr>
          <w:rFonts w:eastAsia="Times New Roman"/>
          <w:b/>
          <w:bCs/>
          <w:color w:val="000000"/>
          <w:sz w:val="32"/>
          <w:szCs w:val="32"/>
        </w:rPr>
        <w:t>Appendix B</w:t>
      </w:r>
    </w:p>
    <w:p w:rsidR="00551956" w:rsidRDefault="00551956" w:rsidP="00551956">
      <w:pPr>
        <w:jc w:val="center"/>
        <w:rPr>
          <w:rFonts w:eastAsia="Times New Roman"/>
          <w:b/>
          <w:bCs/>
          <w:color w:val="000000"/>
          <w:sz w:val="32"/>
          <w:szCs w:val="32"/>
        </w:rPr>
      </w:pPr>
    </w:p>
    <w:p w:rsidR="00551956" w:rsidRDefault="00551956" w:rsidP="00551956">
      <w:pPr>
        <w:jc w:val="center"/>
        <w:rPr>
          <w:rFonts w:eastAsia="Times New Roman"/>
          <w:b/>
          <w:bCs/>
          <w:color w:val="000000"/>
          <w:sz w:val="32"/>
          <w:szCs w:val="32"/>
        </w:rPr>
      </w:pPr>
      <w:r>
        <w:rPr>
          <w:rFonts w:eastAsia="Times New Roman"/>
          <w:b/>
          <w:bCs/>
          <w:color w:val="000000"/>
          <w:sz w:val="32"/>
          <w:szCs w:val="32"/>
        </w:rPr>
        <w:t>Department of Recreation and Tourism Management</w:t>
      </w:r>
    </w:p>
    <w:p w:rsidR="00551956" w:rsidRDefault="00551956" w:rsidP="00551956">
      <w:pPr>
        <w:jc w:val="center"/>
        <w:rPr>
          <w:rFonts w:eastAsia="Times New Roman"/>
          <w:b/>
          <w:bCs/>
          <w:color w:val="000000"/>
          <w:sz w:val="32"/>
          <w:szCs w:val="32"/>
        </w:rPr>
      </w:pPr>
      <w:r>
        <w:rPr>
          <w:rFonts w:eastAsia="Times New Roman"/>
          <w:b/>
          <w:bCs/>
          <w:color w:val="000000"/>
          <w:sz w:val="32"/>
          <w:szCs w:val="32"/>
        </w:rPr>
        <w:t>Recruitment and Retention Plan</w:t>
      </w:r>
    </w:p>
    <w:p w:rsidR="00551956" w:rsidRDefault="00551956" w:rsidP="00551956">
      <w:pPr>
        <w:jc w:val="center"/>
        <w:rPr>
          <w:rFonts w:eastAsia="Times New Roman"/>
          <w:b/>
          <w:bCs/>
          <w:color w:val="000000"/>
          <w:sz w:val="32"/>
          <w:szCs w:val="32"/>
        </w:rPr>
      </w:pPr>
      <w:r>
        <w:rPr>
          <w:rFonts w:eastAsia="Times New Roman"/>
          <w:b/>
          <w:bCs/>
          <w:color w:val="000000"/>
          <w:sz w:val="32"/>
          <w:szCs w:val="32"/>
        </w:rPr>
        <w:t>2011 - 2014</w:t>
      </w:r>
    </w:p>
    <w:p w:rsidR="00551956" w:rsidRPr="00E90D11" w:rsidRDefault="00551956" w:rsidP="00E90D11">
      <w:pPr>
        <w:shd w:val="clear" w:color="auto" w:fill="FFFFFF"/>
        <w:spacing w:after="300" w:line="432" w:lineRule="atLeast"/>
        <w:rPr>
          <w:rFonts w:eastAsia="Times New Roman"/>
          <w:color w:val="000000"/>
        </w:rPr>
      </w:pPr>
    </w:p>
    <w:p w:rsidR="00E90D11" w:rsidRPr="00E90D11" w:rsidRDefault="00E90D11" w:rsidP="00E90D11">
      <w:pPr>
        <w:shd w:val="clear" w:color="auto" w:fill="FFFFFF"/>
        <w:spacing w:after="300" w:line="432" w:lineRule="atLeast"/>
        <w:rPr>
          <w:rFonts w:eastAsia="Times New Roman"/>
          <w:color w:val="000000"/>
          <w:szCs w:val="24"/>
        </w:rPr>
      </w:pPr>
    </w:p>
    <w:p w:rsidR="00551956" w:rsidRDefault="00551956" w:rsidP="00E90D11">
      <w:pPr>
        <w:rPr>
          <w:rFonts w:ascii="Trebuchet MS" w:eastAsia="Times New Roman" w:hAnsi="Trebuchet MS"/>
          <w:color w:val="000000"/>
          <w:sz w:val="17"/>
          <w:szCs w:val="17"/>
        </w:rPr>
        <w:sectPr w:rsidR="00551956" w:rsidSect="002F0341">
          <w:pgSz w:w="12240" w:h="15840" w:code="1"/>
          <w:pgMar w:top="720" w:right="720" w:bottom="576" w:left="720" w:header="720" w:footer="432" w:gutter="0"/>
          <w:cols w:space="720"/>
          <w:docGrid w:linePitch="360"/>
        </w:sectPr>
      </w:pPr>
    </w:p>
    <w:p w:rsidR="00551956" w:rsidRPr="001E1588" w:rsidRDefault="00E90D11" w:rsidP="00551956">
      <w:pPr>
        <w:pStyle w:val="Heading1"/>
        <w:jc w:val="center"/>
      </w:pPr>
      <w:r w:rsidRPr="00CE7245">
        <w:rPr>
          <w:rFonts w:ascii="Trebuchet MS" w:eastAsia="Times New Roman" w:hAnsi="Trebuchet MS"/>
          <w:color w:val="000000"/>
          <w:sz w:val="17"/>
          <w:szCs w:val="17"/>
        </w:rPr>
        <w:br w:type="textWrapping" w:clear="all"/>
      </w:r>
      <w:r w:rsidR="00551956" w:rsidRPr="001E1588">
        <w:t>Recruitment and Retention Strategy</w:t>
      </w:r>
    </w:p>
    <w:p w:rsidR="00551956" w:rsidRPr="001E1588" w:rsidRDefault="00551956" w:rsidP="00551956">
      <w:pPr>
        <w:jc w:val="center"/>
      </w:pPr>
      <w:r w:rsidRPr="001E1588">
        <w:t>2011-2014</w:t>
      </w:r>
    </w:p>
    <w:p w:rsidR="00551956" w:rsidRPr="001E1588" w:rsidRDefault="00551956" w:rsidP="00551956">
      <w:pPr>
        <w:pStyle w:val="Heading1"/>
        <w:jc w:val="center"/>
        <w:rPr>
          <w:rFonts w:ascii="Calibri" w:hAnsi="Calibri"/>
        </w:rPr>
      </w:pPr>
    </w:p>
    <w:p w:rsidR="00551956" w:rsidRPr="001E1588" w:rsidRDefault="00551956" w:rsidP="00551956">
      <w:pPr>
        <w:pStyle w:val="Heading1"/>
        <w:jc w:val="center"/>
        <w:rPr>
          <w:rFonts w:ascii="Calibri" w:hAnsi="Calibri"/>
        </w:rPr>
      </w:pPr>
      <w:r w:rsidRPr="001E1588">
        <w:rPr>
          <w:rFonts w:ascii="Calibri" w:hAnsi="Calibri"/>
        </w:rPr>
        <w:t>Department of Recreation and Tourism Management</w:t>
      </w:r>
    </w:p>
    <w:p w:rsidR="00551956" w:rsidRPr="001E1588" w:rsidRDefault="00551956" w:rsidP="00551956">
      <w:pPr>
        <w:pStyle w:val="Heading1"/>
        <w:jc w:val="center"/>
        <w:rPr>
          <w:rFonts w:ascii="Calibri" w:hAnsi="Calibri"/>
        </w:rPr>
      </w:pPr>
    </w:p>
    <w:p w:rsidR="00551956" w:rsidRPr="001E1588" w:rsidRDefault="00551956" w:rsidP="00551956">
      <w:pPr>
        <w:tabs>
          <w:tab w:val="left" w:pos="360"/>
        </w:tabs>
      </w:pPr>
    </w:p>
    <w:p w:rsidR="00551956" w:rsidRPr="001E1588" w:rsidRDefault="00551956" w:rsidP="00551956">
      <w:pPr>
        <w:tabs>
          <w:tab w:val="left" w:pos="360"/>
        </w:tabs>
        <w:jc w:val="center"/>
      </w:pPr>
      <w:r w:rsidRPr="001E1588">
        <w:t>February 2012</w:t>
      </w:r>
    </w:p>
    <w:p w:rsidR="00551956" w:rsidRPr="001E1588" w:rsidRDefault="00551956" w:rsidP="00551956">
      <w:pPr>
        <w:tabs>
          <w:tab w:val="left" w:pos="360"/>
        </w:tabs>
        <w:jc w:val="center"/>
      </w:pPr>
    </w:p>
    <w:p w:rsidR="00551956" w:rsidRPr="001E1588" w:rsidRDefault="00551956" w:rsidP="00551956">
      <w:pPr>
        <w:tabs>
          <w:tab w:val="left" w:pos="360"/>
        </w:tabs>
        <w:jc w:val="center"/>
      </w:pPr>
      <w:r w:rsidRPr="001E1588">
        <w:t>By the Student Success Committee</w:t>
      </w:r>
    </w:p>
    <w:p w:rsidR="00551956" w:rsidRPr="001E1588" w:rsidRDefault="00551956" w:rsidP="00551956">
      <w:pPr>
        <w:tabs>
          <w:tab w:val="left" w:pos="360"/>
        </w:tabs>
      </w:pPr>
    </w:p>
    <w:p w:rsidR="00551956" w:rsidRPr="001E1588" w:rsidRDefault="00551956" w:rsidP="00551956">
      <w:pPr>
        <w:tabs>
          <w:tab w:val="left" w:pos="360"/>
        </w:tabs>
      </w:pPr>
    </w:p>
    <w:p w:rsidR="00551956" w:rsidRPr="001E1588" w:rsidRDefault="00551956" w:rsidP="00551956">
      <w:pPr>
        <w:tabs>
          <w:tab w:val="left" w:pos="360"/>
        </w:tabs>
        <w:rPr>
          <w:b/>
          <w:sz w:val="28"/>
        </w:rPr>
      </w:pPr>
      <w:r>
        <w:rPr>
          <w:noProof/>
          <w:lang w:val="en-CA" w:eastAsia="en-CA"/>
        </w:rPr>
        <w:drawing>
          <wp:anchor distT="0" distB="0" distL="114300" distR="114300" simplePos="0" relativeHeight="251662336" behindDoc="1" locked="0" layoutInCell="1" allowOverlap="1">
            <wp:simplePos x="0" y="0"/>
            <wp:positionH relativeFrom="column">
              <wp:posOffset>2628900</wp:posOffset>
            </wp:positionH>
            <wp:positionV relativeFrom="paragraph">
              <wp:posOffset>0</wp:posOffset>
            </wp:positionV>
            <wp:extent cx="2816860" cy="1408430"/>
            <wp:effectExtent l="19050" t="0" r="2540" b="0"/>
            <wp:wrapTight wrapText="bothSides">
              <wp:wrapPolygon edited="0">
                <wp:start x="-146" y="0"/>
                <wp:lineTo x="-146" y="21327"/>
                <wp:lineTo x="21619" y="21327"/>
                <wp:lineTo x="21619" y="0"/>
                <wp:lineTo x="-146" y="0"/>
              </wp:wrapPolygon>
            </wp:wrapTight>
            <wp:docPr id="7" name="Picture 5" descr="VIU-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U-logo_1"/>
                    <pic:cNvPicPr>
                      <a:picLocks noChangeAspect="1" noChangeArrowheads="1"/>
                    </pic:cNvPicPr>
                  </pic:nvPicPr>
                  <pic:blipFill>
                    <a:blip r:embed="rId6" cstate="print"/>
                    <a:srcRect/>
                    <a:stretch>
                      <a:fillRect/>
                    </a:stretch>
                  </pic:blipFill>
                  <pic:spPr bwMode="auto">
                    <a:xfrm>
                      <a:off x="0" y="0"/>
                      <a:ext cx="2816860" cy="1408430"/>
                    </a:xfrm>
                    <a:prstGeom prst="rect">
                      <a:avLst/>
                    </a:prstGeom>
                    <a:noFill/>
                    <a:ln w="9525">
                      <a:noFill/>
                      <a:miter lim="800000"/>
                      <a:headEnd/>
                      <a:tailEnd/>
                    </a:ln>
                  </pic:spPr>
                </pic:pic>
              </a:graphicData>
            </a:graphic>
          </wp:anchor>
        </w:drawing>
      </w:r>
      <w:r w:rsidRPr="001E1588">
        <w:br w:type="page"/>
      </w:r>
      <w:r w:rsidRPr="001E1588">
        <w:rPr>
          <w:b/>
          <w:sz w:val="28"/>
        </w:rPr>
        <w:t>Introduction and background</w:t>
      </w:r>
    </w:p>
    <w:p w:rsidR="00551956" w:rsidRPr="001E1588" w:rsidRDefault="00F62B70" w:rsidP="00551956">
      <w:pPr>
        <w:tabs>
          <w:tab w:val="left" w:pos="360"/>
        </w:tabs>
        <w:spacing w:after="100" w:afterAutospacing="1"/>
      </w:pPr>
      <w:r w:rsidRPr="00F62B70">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442.65pt;margin-top:127.85pt;width:191.85pt;height:293.65pt;rotation:-360;z-index:251663360;mso-position-horizontal-relative:margin;mso-position-vertical-relative:margin;mso-width-relative:margin;mso-height-relative:margin" o:allowincell="f" adj="1739" fillcolor="#943634" strokecolor="#9bbb59" strokeweight="3pt">
            <v:imagedata embosscolor="shadow add(51)"/>
            <v:shadow type="emboss" color="lineOrFill darken(153)" color2="shadow add(102)" offset="1pt,1pt"/>
            <v:textbox style="mso-next-textbox:#_x0000_s1028" inset="3.6pt,,3.6pt">
              <w:txbxContent>
                <w:p w:rsidR="00551956" w:rsidRPr="001E1588" w:rsidRDefault="00551956" w:rsidP="00551956">
                  <w:pPr>
                    <w:tabs>
                      <w:tab w:val="left" w:pos="360"/>
                    </w:tabs>
                    <w:spacing w:after="100" w:afterAutospacing="1"/>
                    <w:jc w:val="center"/>
                    <w:rPr>
                      <w:sz w:val="28"/>
                      <w:szCs w:val="28"/>
                    </w:rPr>
                  </w:pPr>
                  <w:r w:rsidRPr="001E1588">
                    <w:rPr>
                      <w:sz w:val="28"/>
                      <w:szCs w:val="28"/>
                    </w:rPr>
                    <w:t>This document provides a strategic plan for the Department of Recreation and Tourism Management to achieve three primary objectives: a) to increase the number and quality of students applying for our programs, b) to increase the percentage of students who successfully complete our programs, and c) to improve our relationship with the graduates of our program.</w:t>
                  </w:r>
                </w:p>
                <w:p w:rsidR="00551956" w:rsidRPr="001E1588" w:rsidRDefault="00551956" w:rsidP="00551956">
                  <w:pPr>
                    <w:pBdr>
                      <w:top w:val="single" w:sz="8" w:space="10" w:color="FFFFFF"/>
                      <w:bottom w:val="single" w:sz="8" w:space="10" w:color="FFFFFF"/>
                    </w:pBdr>
                    <w:jc w:val="center"/>
                    <w:rPr>
                      <w:i/>
                      <w:iCs/>
                      <w:color w:val="808080"/>
                    </w:rPr>
                  </w:pPr>
                </w:p>
              </w:txbxContent>
            </v:textbox>
            <w10:wrap type="square" anchorx="margin" anchory="margin"/>
          </v:shape>
        </w:pict>
      </w:r>
      <w:r w:rsidR="00551956" w:rsidRPr="001E1588">
        <w:t>The need for a strategic and planned approach to both student recruitment and student retention has become increasingly evident at Vancouver Island University and specifically within individual program areas. Institutions can no longer assume that enrolment demand is enough to fill seats in various programs and indeed, the VIU Academic plan estimates weakening enrolments in the upcoming years. Shifts in demographics now mean that there are simply not enough people coming out of high school to fill programs. In this type of environment, programs need to be clear on who their target markets are, what products they have to offer and most importantly, they need to actively promote to link the two together.</w:t>
      </w:r>
    </w:p>
    <w:p w:rsidR="00551956" w:rsidRPr="001E1588" w:rsidRDefault="00551956" w:rsidP="00551956">
      <w:pPr>
        <w:tabs>
          <w:tab w:val="left" w:pos="360"/>
        </w:tabs>
        <w:spacing w:after="100" w:afterAutospacing="1"/>
      </w:pPr>
      <w:r w:rsidRPr="001E1588">
        <w:t xml:space="preserve">In recent years the Department of Recreation and Tourism Management has experienced fluctuations in the number and quality of applicants in both the diploma programs. The consistent message from executive is that recruitment and retention need to be the concern of every department. In 2008, the Department created its first Recruitment and Retention Strategy which has guided the actions of the Department since and which has allowed them to communicate their markets and actions to other Departments within the institution.  This strategic plan was revisited in 2011 with the intent to develop an updated one to guide the Department into the next three years (to 2014). This is particularly important due to the evolution of the Department and the need to identify markets for programs that range from certificates, to diplomas, a degree and a graduate degree.  </w:t>
      </w:r>
    </w:p>
    <w:p w:rsidR="00551956" w:rsidRPr="001E1588" w:rsidRDefault="00551956" w:rsidP="00551956">
      <w:pPr>
        <w:tabs>
          <w:tab w:val="left" w:pos="360"/>
        </w:tabs>
      </w:pPr>
      <w:r w:rsidRPr="001E1588">
        <w:t xml:space="preserve">This document should be used internally to guide the </w:t>
      </w:r>
      <w:proofErr w:type="spellStart"/>
      <w:r w:rsidRPr="001E1588">
        <w:t>workplan</w:t>
      </w:r>
      <w:proofErr w:type="spellEnd"/>
      <w:r w:rsidRPr="001E1588">
        <w:t xml:space="preserve"> of the Department and externally to streamline resources to support the strategies mentioned.</w:t>
      </w:r>
    </w:p>
    <w:p w:rsidR="00551956" w:rsidRPr="001E1588" w:rsidRDefault="00551956" w:rsidP="00551956">
      <w:pPr>
        <w:tabs>
          <w:tab w:val="left" w:pos="360"/>
        </w:tabs>
      </w:pPr>
      <w:r w:rsidRPr="001E1588">
        <w:t>The programs targeted in this document include:</w:t>
      </w:r>
    </w:p>
    <w:p w:rsidR="00551956" w:rsidRPr="001E1588" w:rsidRDefault="00551956" w:rsidP="00551956">
      <w:pPr>
        <w:numPr>
          <w:ilvl w:val="0"/>
          <w:numId w:val="9"/>
        </w:numPr>
        <w:tabs>
          <w:tab w:val="left" w:pos="360"/>
        </w:tabs>
        <w:spacing w:after="0" w:line="240" w:lineRule="auto"/>
      </w:pPr>
      <w:r w:rsidRPr="001E1588">
        <w:t>Event Management Certificate (max enrolment is 34)</w:t>
      </w:r>
    </w:p>
    <w:p w:rsidR="00551956" w:rsidRPr="001E1588" w:rsidRDefault="00551956" w:rsidP="00551956">
      <w:pPr>
        <w:numPr>
          <w:ilvl w:val="0"/>
          <w:numId w:val="9"/>
        </w:numPr>
        <w:tabs>
          <w:tab w:val="left" w:pos="360"/>
        </w:tabs>
        <w:spacing w:after="0" w:line="240" w:lineRule="auto"/>
      </w:pPr>
      <w:r w:rsidRPr="001E1588">
        <w:t>Recreation and Sport Management diploma (max enrolment is 34)</w:t>
      </w:r>
    </w:p>
    <w:p w:rsidR="00551956" w:rsidRPr="001E1588" w:rsidRDefault="00551956" w:rsidP="00551956">
      <w:pPr>
        <w:numPr>
          <w:ilvl w:val="0"/>
          <w:numId w:val="9"/>
        </w:numPr>
        <w:tabs>
          <w:tab w:val="left" w:pos="360"/>
        </w:tabs>
        <w:spacing w:after="0" w:line="240" w:lineRule="auto"/>
      </w:pPr>
      <w:r w:rsidRPr="001E1588">
        <w:t>Tourism Studies diploma (max enrolment of 34)</w:t>
      </w:r>
    </w:p>
    <w:p w:rsidR="00551956" w:rsidRPr="001E1588" w:rsidRDefault="00551956" w:rsidP="00551956">
      <w:pPr>
        <w:numPr>
          <w:ilvl w:val="0"/>
          <w:numId w:val="9"/>
        </w:numPr>
        <w:tabs>
          <w:tab w:val="left" w:pos="360"/>
        </w:tabs>
        <w:spacing w:after="0" w:line="240" w:lineRule="auto"/>
      </w:pPr>
      <w:r w:rsidRPr="001E1588">
        <w:t>Bachelor of Tourism Management – Major in Recreation (max enrolment of 34)</w:t>
      </w:r>
    </w:p>
    <w:p w:rsidR="00551956" w:rsidRPr="001E1588" w:rsidRDefault="00551956" w:rsidP="00551956">
      <w:pPr>
        <w:numPr>
          <w:ilvl w:val="0"/>
          <w:numId w:val="9"/>
        </w:numPr>
        <w:tabs>
          <w:tab w:val="left" w:pos="360"/>
        </w:tabs>
        <w:spacing w:after="0" w:line="240" w:lineRule="auto"/>
      </w:pPr>
      <w:r w:rsidRPr="001E1588">
        <w:t>MA in Sustainable Leisure Management (2011 intake of a minimum 5 domestic and 10 international students, max of 24)</w:t>
      </w:r>
    </w:p>
    <w:p w:rsidR="00551956" w:rsidRPr="001E1588" w:rsidRDefault="00551956" w:rsidP="00551956">
      <w:pPr>
        <w:tabs>
          <w:tab w:val="left" w:pos="360"/>
        </w:tabs>
      </w:pPr>
    </w:p>
    <w:p w:rsidR="00551956" w:rsidRPr="001E1588" w:rsidRDefault="00551956" w:rsidP="00551956">
      <w:pPr>
        <w:pStyle w:val="Heading1"/>
        <w:rPr>
          <w:rStyle w:val="Strong"/>
        </w:rPr>
      </w:pPr>
      <w:r>
        <w:rPr>
          <w:rStyle w:val="Strong"/>
        </w:rPr>
        <w:t xml:space="preserve">Part A. </w:t>
      </w:r>
      <w:r w:rsidRPr="001E1588">
        <w:rPr>
          <w:rStyle w:val="Strong"/>
        </w:rPr>
        <w:t>Recruitment or attraction</w:t>
      </w:r>
    </w:p>
    <w:p w:rsidR="00551956" w:rsidRPr="001E1588" w:rsidRDefault="00551956" w:rsidP="00551956">
      <w:pPr>
        <w:tabs>
          <w:tab w:val="left" w:pos="360"/>
        </w:tabs>
      </w:pPr>
    </w:p>
    <w:p w:rsidR="00551956" w:rsidRPr="001E1588" w:rsidRDefault="00551956" w:rsidP="00551956">
      <w:pPr>
        <w:tabs>
          <w:tab w:val="left" w:pos="360"/>
        </w:tabs>
      </w:pPr>
      <w:r w:rsidRPr="001E1588">
        <w:t>The market for the programs offered in the Department of Recreation and Tourism Management are split into two categories – undergraduate programs and graduate program:</w:t>
      </w:r>
    </w:p>
    <w:p w:rsidR="00551956" w:rsidRPr="001E1588" w:rsidRDefault="00551956" w:rsidP="00551956">
      <w:r w:rsidRPr="001E1588">
        <w:t>Certificate target markets:</w:t>
      </w:r>
    </w:p>
    <w:p w:rsidR="00551956" w:rsidRPr="001E1588" w:rsidRDefault="00551956" w:rsidP="00551956">
      <w:pPr>
        <w:numPr>
          <w:ilvl w:val="0"/>
          <w:numId w:val="11"/>
        </w:numPr>
        <w:spacing w:after="0" w:line="240" w:lineRule="auto"/>
      </w:pPr>
      <w:r w:rsidRPr="001E1588">
        <w:t>Our own – students taking a program at VIU and adding on the courses in the certificate to receive an additional credential (20-30%)</w:t>
      </w:r>
    </w:p>
    <w:p w:rsidR="00551956" w:rsidRPr="001E1588" w:rsidRDefault="00551956" w:rsidP="00551956">
      <w:pPr>
        <w:numPr>
          <w:ilvl w:val="0"/>
          <w:numId w:val="11"/>
        </w:numPr>
        <w:spacing w:after="0" w:line="240" w:lineRule="auto"/>
      </w:pPr>
      <w:r w:rsidRPr="001E1588">
        <w:t>Part time students – students working or taking other programs who study on a part time basis (30-40%)</w:t>
      </w:r>
    </w:p>
    <w:p w:rsidR="00551956" w:rsidRPr="001E1588" w:rsidRDefault="00551956" w:rsidP="00551956">
      <w:pPr>
        <w:numPr>
          <w:ilvl w:val="0"/>
          <w:numId w:val="11"/>
        </w:numPr>
        <w:spacing w:after="0" w:line="240" w:lineRule="auto"/>
      </w:pPr>
      <w:r w:rsidRPr="001E1588">
        <w:t>Distance learners – students off campus taking the program on line (30-40%)</w:t>
      </w:r>
    </w:p>
    <w:p w:rsidR="00551956" w:rsidRPr="001E1588" w:rsidRDefault="00551956" w:rsidP="00551956"/>
    <w:p w:rsidR="00551956" w:rsidRPr="001E1588" w:rsidRDefault="00551956" w:rsidP="00551956">
      <w:r w:rsidRPr="001E1588">
        <w:t>Undergraduate target markets:</w:t>
      </w:r>
    </w:p>
    <w:p w:rsidR="00551956" w:rsidRPr="001E1588" w:rsidRDefault="00551956" w:rsidP="00551956">
      <w:pPr>
        <w:numPr>
          <w:ilvl w:val="0"/>
          <w:numId w:val="6"/>
        </w:numPr>
        <w:tabs>
          <w:tab w:val="left" w:pos="360"/>
        </w:tabs>
        <w:spacing w:after="0" w:line="240" w:lineRule="auto"/>
      </w:pPr>
      <w:r w:rsidRPr="001E1588">
        <w:t>High school graduates – the market for current diploma programs largely emerges from regional high schools.  The students often choose VIU due to its strategic location and as a way to lower costs of post secondary education. It is estimated that this market accounts for approximately 25% of the total student enrolment in the Department.</w:t>
      </w:r>
    </w:p>
    <w:p w:rsidR="00551956" w:rsidRPr="001E1588" w:rsidRDefault="00551956" w:rsidP="00551956">
      <w:pPr>
        <w:numPr>
          <w:ilvl w:val="0"/>
          <w:numId w:val="6"/>
        </w:numPr>
        <w:tabs>
          <w:tab w:val="left" w:pos="360"/>
        </w:tabs>
        <w:spacing w:after="0" w:line="240" w:lineRule="auto"/>
      </w:pPr>
      <w:r w:rsidRPr="001E1588">
        <w:t xml:space="preserve">International students – approximately 20% of the total market of students in the Department emerge from countries outside of </w:t>
      </w:r>
      <w:smartTag w:uri="urn:schemas-microsoft-com:office:smarttags" w:element="country-region">
        <w:smartTag w:uri="urn:schemas-microsoft-com:office:smarttags" w:element="place">
          <w:r w:rsidRPr="001E1588">
            <w:t>Canada</w:t>
          </w:r>
        </w:smartTag>
      </w:smartTag>
      <w:r w:rsidRPr="001E1588">
        <w:t xml:space="preserve">. Students choose programs as a way to receive an international education experience and to enter </w:t>
      </w:r>
      <w:smartTag w:uri="urn:schemas-microsoft-com:office:smarttags" w:element="country-region">
        <w:smartTag w:uri="urn:schemas-microsoft-com:office:smarttags" w:element="place">
          <w:r w:rsidRPr="001E1588">
            <w:t>Canada</w:t>
          </w:r>
        </w:smartTag>
      </w:smartTag>
      <w:r w:rsidRPr="001E1588">
        <w:t>.</w:t>
      </w:r>
    </w:p>
    <w:p w:rsidR="00551956" w:rsidRPr="001E1588" w:rsidRDefault="00551956" w:rsidP="00551956">
      <w:pPr>
        <w:numPr>
          <w:ilvl w:val="0"/>
          <w:numId w:val="6"/>
        </w:numPr>
        <w:tabs>
          <w:tab w:val="left" w:pos="360"/>
        </w:tabs>
        <w:spacing w:after="0" w:line="240" w:lineRule="auto"/>
      </w:pPr>
      <w:r w:rsidRPr="001E1588">
        <w:t>Transfer students- the market for current degree offerings emerge from graduates of diploma programs in Recreation, Sport, Hospitality and Tourism related programs.  These students come from our current diploma programs and from outside Colleges with whom we have articulation agreements.  It is estimated that this market accounts for approximately 30% of overall enrolment in the Department.</w:t>
      </w:r>
    </w:p>
    <w:p w:rsidR="00551956" w:rsidRPr="001E1588" w:rsidRDefault="00551956" w:rsidP="00551956">
      <w:pPr>
        <w:numPr>
          <w:ilvl w:val="0"/>
          <w:numId w:val="6"/>
        </w:numPr>
        <w:tabs>
          <w:tab w:val="left" w:pos="360"/>
        </w:tabs>
        <w:spacing w:after="0" w:line="240" w:lineRule="auto"/>
      </w:pPr>
      <w:r w:rsidRPr="001E1588">
        <w:t>Discovery majors – the market of students who find their home in recreation and tourism programs after taking some time off after high school or studying in another program first.  It is estimated that this market accounts for approximately 15% of enrolment.</w:t>
      </w:r>
    </w:p>
    <w:p w:rsidR="00551956" w:rsidRPr="001E1588" w:rsidRDefault="00551956" w:rsidP="00551956">
      <w:pPr>
        <w:numPr>
          <w:ilvl w:val="0"/>
          <w:numId w:val="6"/>
        </w:numPr>
        <w:tabs>
          <w:tab w:val="left" w:pos="360"/>
        </w:tabs>
        <w:spacing w:after="0" w:line="240" w:lineRule="auto"/>
      </w:pPr>
      <w:r w:rsidRPr="001E1588">
        <w:t>Aboriginal students – a new area of focus in this plan is to attract additional First Nations students (10%).</w:t>
      </w:r>
    </w:p>
    <w:p w:rsidR="00551956" w:rsidRDefault="00551956" w:rsidP="00551956">
      <w:r>
        <w:br w:type="page"/>
      </w:r>
    </w:p>
    <w:p w:rsidR="00551956" w:rsidRPr="001E1588" w:rsidRDefault="00551956" w:rsidP="00551956">
      <w:pPr>
        <w:tabs>
          <w:tab w:val="left" w:pos="360"/>
        </w:tabs>
      </w:pPr>
      <w:r w:rsidRPr="001E1588">
        <w:t>Graduate program markets:</w:t>
      </w:r>
    </w:p>
    <w:p w:rsidR="00551956" w:rsidRPr="001E1588" w:rsidRDefault="00551956" w:rsidP="00551956">
      <w:pPr>
        <w:numPr>
          <w:ilvl w:val="0"/>
          <w:numId w:val="10"/>
        </w:numPr>
        <w:tabs>
          <w:tab w:val="left" w:pos="360"/>
        </w:tabs>
        <w:spacing w:after="0" w:line="240" w:lineRule="auto"/>
      </w:pPr>
      <w:r w:rsidRPr="001E1588">
        <w:t>International students – In alignment with the goals of World Leisure, the Department is targeting a diverse mix of international students (50 – 70%).</w:t>
      </w:r>
    </w:p>
    <w:p w:rsidR="00551956" w:rsidRPr="00B54D83" w:rsidRDefault="00551956" w:rsidP="00551956">
      <w:pPr>
        <w:numPr>
          <w:ilvl w:val="0"/>
          <w:numId w:val="10"/>
        </w:numPr>
        <w:tabs>
          <w:tab w:val="left" w:pos="360"/>
        </w:tabs>
        <w:spacing w:after="0" w:line="240" w:lineRule="auto"/>
      </w:pPr>
      <w:r w:rsidRPr="00B54D83">
        <w:t>Domestic students – A combination of graduates of the VIU degree and other Canadian undergraduate programs (30-50%).</w:t>
      </w:r>
      <w:r>
        <w:t xml:space="preserve">  </w:t>
      </w:r>
      <w:r w:rsidRPr="00B54D83">
        <w:t xml:space="preserve">This program is run on a cost recovery basis with targets set out over the next few years. </w:t>
      </w:r>
    </w:p>
    <w:p w:rsidR="00551956" w:rsidRDefault="00551956" w:rsidP="00551956">
      <w:pPr>
        <w:tabs>
          <w:tab w:val="left" w:pos="360"/>
        </w:tabs>
      </w:pPr>
    </w:p>
    <w:p w:rsidR="00551956" w:rsidRDefault="00551956" w:rsidP="00551956">
      <w:pPr>
        <w:tabs>
          <w:tab w:val="left" w:pos="360"/>
        </w:tabs>
      </w:pPr>
      <w:r w:rsidRPr="001E1588">
        <w:t>With knowledge of the target markets, emphasis on recruitment is proposed to focus on the best means to attract individuals from respective locations. The following highlights the goals, objectives and tactics to recruit students from respective markets.</w:t>
      </w:r>
    </w:p>
    <w:p w:rsidR="00551956" w:rsidRPr="001E1588" w:rsidRDefault="00551956" w:rsidP="00551956">
      <w:pPr>
        <w:pStyle w:val="Heading1"/>
      </w:pPr>
      <w:r>
        <w:t>Undergraduate programs (certificates, diplomas, degree)</w:t>
      </w:r>
    </w:p>
    <w:p w:rsidR="00551956" w:rsidRPr="001E1588" w:rsidRDefault="00551956" w:rsidP="00551956">
      <w:pPr>
        <w:tabs>
          <w:tab w:val="left" w:pos="36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4"/>
        <w:gridCol w:w="3169"/>
        <w:gridCol w:w="4381"/>
        <w:gridCol w:w="1857"/>
        <w:gridCol w:w="1675"/>
      </w:tblGrid>
      <w:tr w:rsidR="00551956" w:rsidRPr="001254EE" w:rsidTr="001C2F9E">
        <w:trPr>
          <w:tblHeader/>
        </w:trPr>
        <w:tc>
          <w:tcPr>
            <w:tcW w:w="2094" w:type="dxa"/>
          </w:tcPr>
          <w:p w:rsidR="00551956" w:rsidRPr="001254EE" w:rsidRDefault="00551956" w:rsidP="001C2F9E">
            <w:pPr>
              <w:tabs>
                <w:tab w:val="left" w:pos="360"/>
              </w:tabs>
              <w:rPr>
                <w:sz w:val="20"/>
                <w:szCs w:val="20"/>
              </w:rPr>
            </w:pPr>
            <w:r w:rsidRPr="001254EE">
              <w:rPr>
                <w:sz w:val="20"/>
                <w:szCs w:val="20"/>
              </w:rPr>
              <w:t>Market</w:t>
            </w:r>
          </w:p>
        </w:tc>
        <w:tc>
          <w:tcPr>
            <w:tcW w:w="3169" w:type="dxa"/>
          </w:tcPr>
          <w:p w:rsidR="00551956" w:rsidRPr="001254EE" w:rsidRDefault="00551956" w:rsidP="001C2F9E">
            <w:pPr>
              <w:tabs>
                <w:tab w:val="left" w:pos="360"/>
              </w:tabs>
              <w:rPr>
                <w:sz w:val="20"/>
                <w:szCs w:val="20"/>
              </w:rPr>
            </w:pPr>
            <w:r w:rsidRPr="001254EE">
              <w:rPr>
                <w:sz w:val="20"/>
                <w:szCs w:val="20"/>
              </w:rPr>
              <w:t>Objective</w:t>
            </w:r>
          </w:p>
        </w:tc>
        <w:tc>
          <w:tcPr>
            <w:tcW w:w="4381" w:type="dxa"/>
          </w:tcPr>
          <w:p w:rsidR="00551956" w:rsidRPr="001254EE" w:rsidRDefault="00551956" w:rsidP="001C2F9E">
            <w:pPr>
              <w:tabs>
                <w:tab w:val="left" w:pos="360"/>
              </w:tabs>
              <w:rPr>
                <w:sz w:val="20"/>
                <w:szCs w:val="20"/>
              </w:rPr>
            </w:pPr>
            <w:r w:rsidRPr="001254EE">
              <w:rPr>
                <w:sz w:val="20"/>
                <w:szCs w:val="20"/>
              </w:rPr>
              <w:t>Tactics</w:t>
            </w:r>
          </w:p>
        </w:tc>
        <w:tc>
          <w:tcPr>
            <w:tcW w:w="1857" w:type="dxa"/>
          </w:tcPr>
          <w:p w:rsidR="00551956" w:rsidRPr="001254EE" w:rsidRDefault="00551956" w:rsidP="001C2F9E">
            <w:pPr>
              <w:tabs>
                <w:tab w:val="left" w:pos="360"/>
              </w:tabs>
              <w:rPr>
                <w:sz w:val="20"/>
                <w:szCs w:val="20"/>
              </w:rPr>
            </w:pPr>
            <w:r w:rsidRPr="001254EE">
              <w:rPr>
                <w:sz w:val="20"/>
                <w:szCs w:val="20"/>
              </w:rPr>
              <w:t>Roles and responsibilities</w:t>
            </w:r>
          </w:p>
        </w:tc>
        <w:tc>
          <w:tcPr>
            <w:tcW w:w="1675" w:type="dxa"/>
          </w:tcPr>
          <w:p w:rsidR="00551956" w:rsidRPr="001254EE" w:rsidRDefault="00551956" w:rsidP="001C2F9E">
            <w:pPr>
              <w:tabs>
                <w:tab w:val="left" w:pos="360"/>
              </w:tabs>
              <w:rPr>
                <w:sz w:val="20"/>
                <w:szCs w:val="20"/>
              </w:rPr>
            </w:pPr>
            <w:r w:rsidRPr="001254EE">
              <w:rPr>
                <w:sz w:val="20"/>
                <w:szCs w:val="20"/>
              </w:rPr>
              <w:t>Resources</w:t>
            </w:r>
          </w:p>
        </w:tc>
      </w:tr>
      <w:tr w:rsidR="00551956" w:rsidRPr="001254EE" w:rsidTr="001C2F9E">
        <w:tc>
          <w:tcPr>
            <w:tcW w:w="2094" w:type="dxa"/>
          </w:tcPr>
          <w:p w:rsidR="00551956" w:rsidRPr="001254EE" w:rsidRDefault="00551956" w:rsidP="001C2F9E">
            <w:pPr>
              <w:tabs>
                <w:tab w:val="left" w:pos="360"/>
              </w:tabs>
              <w:rPr>
                <w:sz w:val="20"/>
                <w:szCs w:val="20"/>
              </w:rPr>
            </w:pPr>
            <w:r w:rsidRPr="001254EE">
              <w:rPr>
                <w:sz w:val="20"/>
                <w:szCs w:val="20"/>
              </w:rPr>
              <w:t xml:space="preserve">High school students </w:t>
            </w:r>
          </w:p>
          <w:p w:rsidR="00551956" w:rsidRPr="001254EE" w:rsidRDefault="00551956" w:rsidP="001C2F9E">
            <w:pPr>
              <w:tabs>
                <w:tab w:val="left" w:pos="360"/>
              </w:tabs>
              <w:rPr>
                <w:sz w:val="20"/>
                <w:szCs w:val="20"/>
              </w:rPr>
            </w:pPr>
            <w:r w:rsidRPr="001254EE">
              <w:rPr>
                <w:sz w:val="20"/>
                <w:szCs w:val="20"/>
              </w:rPr>
              <w:t>GOAL</w:t>
            </w:r>
          </w:p>
          <w:p w:rsidR="00551956" w:rsidRPr="001254EE" w:rsidRDefault="00551956" w:rsidP="001C2F9E">
            <w:pPr>
              <w:tabs>
                <w:tab w:val="left" w:pos="360"/>
              </w:tabs>
              <w:rPr>
                <w:sz w:val="20"/>
                <w:szCs w:val="20"/>
              </w:rPr>
            </w:pPr>
            <w:r w:rsidRPr="001254EE">
              <w:rPr>
                <w:sz w:val="20"/>
                <w:szCs w:val="20"/>
              </w:rPr>
              <w:t>To attract 25% of current enrolment from regional high schools</w:t>
            </w:r>
          </w:p>
          <w:p w:rsidR="00551956" w:rsidRPr="001254EE" w:rsidRDefault="00551956" w:rsidP="001C2F9E">
            <w:pPr>
              <w:tabs>
                <w:tab w:val="left" w:pos="360"/>
              </w:tabs>
              <w:rPr>
                <w:sz w:val="20"/>
                <w:szCs w:val="20"/>
              </w:rPr>
            </w:pPr>
          </w:p>
        </w:tc>
        <w:tc>
          <w:tcPr>
            <w:tcW w:w="3169" w:type="dxa"/>
          </w:tcPr>
          <w:p w:rsidR="00551956" w:rsidRPr="001254EE" w:rsidRDefault="00551956" w:rsidP="001C2F9E">
            <w:pPr>
              <w:tabs>
                <w:tab w:val="left" w:pos="360"/>
              </w:tabs>
              <w:rPr>
                <w:sz w:val="20"/>
                <w:szCs w:val="20"/>
              </w:rPr>
            </w:pPr>
            <w:r w:rsidRPr="001254EE">
              <w:rPr>
                <w:sz w:val="20"/>
                <w:szCs w:val="20"/>
              </w:rPr>
              <w:t>To clarify the roles and responsibilities in the institution with respect to recruitment (based on recent changes to student services).</w:t>
            </w:r>
          </w:p>
          <w:p w:rsidR="00551956" w:rsidRPr="001254EE" w:rsidRDefault="00551956" w:rsidP="001C2F9E">
            <w:pPr>
              <w:tabs>
                <w:tab w:val="left" w:pos="360"/>
              </w:tabs>
              <w:rPr>
                <w:sz w:val="20"/>
                <w:szCs w:val="20"/>
              </w:rPr>
            </w:pPr>
            <w:r w:rsidRPr="001254EE">
              <w:rPr>
                <w:sz w:val="20"/>
                <w:szCs w:val="20"/>
              </w:rPr>
              <w:t>To develop and distribute promotional materials to inform regional high school students to enrol in a recreation or tourism diploma program.</w:t>
            </w:r>
          </w:p>
          <w:p w:rsidR="00551956" w:rsidRPr="001254EE" w:rsidRDefault="00551956" w:rsidP="001C2F9E">
            <w:pPr>
              <w:tabs>
                <w:tab w:val="left" w:pos="360"/>
              </w:tabs>
              <w:rPr>
                <w:sz w:val="20"/>
                <w:szCs w:val="20"/>
              </w:rPr>
            </w:pPr>
            <w:r w:rsidRPr="001254EE">
              <w:rPr>
                <w:sz w:val="20"/>
                <w:szCs w:val="20"/>
              </w:rPr>
              <w:t xml:space="preserve">To educate regional high school students, </w:t>
            </w:r>
            <w:proofErr w:type="spellStart"/>
            <w:r w:rsidRPr="001254EE">
              <w:rPr>
                <w:sz w:val="20"/>
                <w:szCs w:val="20"/>
              </w:rPr>
              <w:t>counsellors</w:t>
            </w:r>
            <w:proofErr w:type="spellEnd"/>
            <w:r w:rsidRPr="001254EE">
              <w:rPr>
                <w:sz w:val="20"/>
                <w:szCs w:val="20"/>
              </w:rPr>
              <w:t xml:space="preserve"> and internal recruiters on the opportunities in recreation and tourism. </w:t>
            </w:r>
          </w:p>
          <w:p w:rsidR="00551956" w:rsidRPr="001254EE" w:rsidRDefault="00551956" w:rsidP="001C2F9E">
            <w:pPr>
              <w:tabs>
                <w:tab w:val="left" w:pos="360"/>
              </w:tabs>
              <w:rPr>
                <w:sz w:val="20"/>
                <w:szCs w:val="20"/>
              </w:rPr>
            </w:pPr>
            <w:r w:rsidRPr="001254EE">
              <w:rPr>
                <w:sz w:val="20"/>
                <w:szCs w:val="20"/>
              </w:rPr>
              <w:t xml:space="preserve">Develop stronger relationship with professional organizations and operators who can refer us to students as well as hire our students/graduates. </w:t>
            </w:r>
          </w:p>
          <w:p w:rsidR="00551956" w:rsidRPr="001254EE" w:rsidRDefault="00551956" w:rsidP="001C2F9E">
            <w:pPr>
              <w:tabs>
                <w:tab w:val="left" w:pos="360"/>
              </w:tabs>
              <w:rPr>
                <w:sz w:val="20"/>
                <w:szCs w:val="20"/>
              </w:rPr>
            </w:pPr>
            <w:r w:rsidRPr="001254EE">
              <w:rPr>
                <w:sz w:val="20"/>
                <w:szCs w:val="20"/>
              </w:rPr>
              <w:t>To promote the first year entry into the degree.</w:t>
            </w:r>
          </w:p>
          <w:p w:rsidR="00551956" w:rsidRPr="001254EE" w:rsidRDefault="00551956" w:rsidP="001C2F9E">
            <w:pPr>
              <w:tabs>
                <w:tab w:val="left" w:pos="360"/>
              </w:tabs>
              <w:rPr>
                <w:sz w:val="20"/>
                <w:szCs w:val="20"/>
              </w:rPr>
            </w:pPr>
            <w:r w:rsidRPr="001254EE">
              <w:rPr>
                <w:sz w:val="20"/>
                <w:szCs w:val="20"/>
              </w:rPr>
              <w:t>To build links with Leader in Training type programs through Parks and Recreation Departments as potential feeder sites.</w:t>
            </w:r>
          </w:p>
          <w:p w:rsidR="00551956" w:rsidRPr="001254EE" w:rsidRDefault="00551956" w:rsidP="001C2F9E">
            <w:pPr>
              <w:tabs>
                <w:tab w:val="left" w:pos="360"/>
              </w:tabs>
              <w:rPr>
                <w:sz w:val="20"/>
                <w:szCs w:val="20"/>
              </w:rPr>
            </w:pPr>
            <w:r w:rsidRPr="001254EE">
              <w:rPr>
                <w:sz w:val="20"/>
                <w:szCs w:val="20"/>
              </w:rPr>
              <w:t>Develop an exit requirement that allows our current students to go into high schools and promote our program</w:t>
            </w:r>
          </w:p>
        </w:tc>
        <w:tc>
          <w:tcPr>
            <w:tcW w:w="4381" w:type="dxa"/>
          </w:tcPr>
          <w:p w:rsidR="00551956" w:rsidRPr="001254EE" w:rsidRDefault="00551956" w:rsidP="001C2F9E">
            <w:pPr>
              <w:tabs>
                <w:tab w:val="left" w:pos="360"/>
              </w:tabs>
              <w:rPr>
                <w:sz w:val="20"/>
                <w:szCs w:val="20"/>
              </w:rPr>
            </w:pPr>
            <w:r w:rsidRPr="001254EE">
              <w:rPr>
                <w:sz w:val="20"/>
                <w:szCs w:val="20"/>
              </w:rPr>
              <w:t>Learn about how Vancouver Island University is working with High School markets.</w:t>
            </w:r>
          </w:p>
          <w:p w:rsidR="00551956" w:rsidRPr="001254EE" w:rsidRDefault="00551956" w:rsidP="001C2F9E">
            <w:pPr>
              <w:tabs>
                <w:tab w:val="left" w:pos="360"/>
              </w:tabs>
              <w:rPr>
                <w:sz w:val="20"/>
                <w:szCs w:val="20"/>
              </w:rPr>
            </w:pPr>
            <w:r w:rsidRPr="001254EE">
              <w:rPr>
                <w:sz w:val="20"/>
                <w:szCs w:val="20"/>
              </w:rPr>
              <w:t xml:space="preserve">Review and upgrade promotional materials annually (brochures, postcards, web materials, </w:t>
            </w:r>
            <w:proofErr w:type="spellStart"/>
            <w:r w:rsidRPr="001254EE">
              <w:rPr>
                <w:sz w:val="20"/>
                <w:szCs w:val="20"/>
              </w:rPr>
              <w:t>Viu</w:t>
            </w:r>
            <w:proofErr w:type="spellEnd"/>
            <w:r w:rsidRPr="001254EE">
              <w:rPr>
                <w:sz w:val="20"/>
                <w:szCs w:val="20"/>
              </w:rPr>
              <w:t>-book).</w:t>
            </w:r>
          </w:p>
          <w:p w:rsidR="00551956" w:rsidRPr="001254EE" w:rsidRDefault="00551956" w:rsidP="001C2F9E">
            <w:pPr>
              <w:tabs>
                <w:tab w:val="left" w:pos="360"/>
              </w:tabs>
              <w:rPr>
                <w:sz w:val="20"/>
                <w:szCs w:val="20"/>
              </w:rPr>
            </w:pPr>
            <w:r w:rsidRPr="001254EE">
              <w:rPr>
                <w:sz w:val="20"/>
                <w:szCs w:val="20"/>
              </w:rPr>
              <w:t xml:space="preserve">Distribute promotional materials to high school </w:t>
            </w:r>
            <w:proofErr w:type="spellStart"/>
            <w:r w:rsidRPr="001254EE">
              <w:rPr>
                <w:sz w:val="20"/>
                <w:szCs w:val="20"/>
              </w:rPr>
              <w:t>counsellors</w:t>
            </w:r>
            <w:proofErr w:type="spellEnd"/>
            <w:r w:rsidRPr="001254EE">
              <w:rPr>
                <w:sz w:val="20"/>
                <w:szCs w:val="20"/>
              </w:rPr>
              <w:t>.</w:t>
            </w:r>
          </w:p>
          <w:p w:rsidR="00551956" w:rsidRPr="001254EE" w:rsidRDefault="00551956" w:rsidP="001C2F9E">
            <w:pPr>
              <w:tabs>
                <w:tab w:val="left" w:pos="360"/>
              </w:tabs>
              <w:rPr>
                <w:sz w:val="20"/>
                <w:szCs w:val="20"/>
              </w:rPr>
            </w:pPr>
            <w:r w:rsidRPr="001254EE">
              <w:rPr>
                <w:sz w:val="20"/>
                <w:szCs w:val="20"/>
              </w:rPr>
              <w:t>Arrange to speak at local high schools about career possibilities in Recreation and Tourism (ambassador program)</w:t>
            </w:r>
          </w:p>
          <w:p w:rsidR="00551956" w:rsidRPr="001254EE" w:rsidRDefault="00551956" w:rsidP="001C2F9E">
            <w:pPr>
              <w:tabs>
                <w:tab w:val="left" w:pos="360"/>
              </w:tabs>
              <w:rPr>
                <w:sz w:val="20"/>
                <w:szCs w:val="20"/>
              </w:rPr>
            </w:pPr>
            <w:r w:rsidRPr="001254EE">
              <w:rPr>
                <w:sz w:val="20"/>
                <w:szCs w:val="20"/>
              </w:rPr>
              <w:t xml:space="preserve">Utilize existing students to promote to their own </w:t>
            </w:r>
            <w:proofErr w:type="spellStart"/>
            <w:r w:rsidRPr="001254EE">
              <w:rPr>
                <w:sz w:val="20"/>
                <w:szCs w:val="20"/>
              </w:rPr>
              <w:t>highschools</w:t>
            </w:r>
            <w:proofErr w:type="spellEnd"/>
            <w:r w:rsidRPr="001254EE">
              <w:rPr>
                <w:sz w:val="20"/>
                <w:szCs w:val="20"/>
              </w:rPr>
              <w:t xml:space="preserve"> (incentive to participate such as exit requirements).</w:t>
            </w:r>
          </w:p>
          <w:p w:rsidR="00551956" w:rsidRPr="001254EE" w:rsidRDefault="00551956" w:rsidP="001C2F9E">
            <w:pPr>
              <w:tabs>
                <w:tab w:val="left" w:pos="360"/>
              </w:tabs>
              <w:rPr>
                <w:sz w:val="20"/>
                <w:szCs w:val="20"/>
              </w:rPr>
            </w:pPr>
            <w:r w:rsidRPr="001254EE">
              <w:rPr>
                <w:sz w:val="20"/>
                <w:szCs w:val="20"/>
              </w:rPr>
              <w:t>Work with existing students to develop a social media campaign for the programs.</w:t>
            </w:r>
          </w:p>
          <w:p w:rsidR="00551956" w:rsidRPr="001254EE" w:rsidRDefault="00551956" w:rsidP="001C2F9E">
            <w:pPr>
              <w:tabs>
                <w:tab w:val="left" w:pos="360"/>
              </w:tabs>
              <w:rPr>
                <w:sz w:val="20"/>
                <w:szCs w:val="20"/>
              </w:rPr>
            </w:pPr>
            <w:r w:rsidRPr="001254EE">
              <w:rPr>
                <w:sz w:val="20"/>
                <w:szCs w:val="20"/>
              </w:rPr>
              <w:t>Maintain regular presence in the regional media and on a Department blog about events and highlights in the program (and our students).</w:t>
            </w:r>
          </w:p>
          <w:p w:rsidR="00551956" w:rsidRPr="001254EE" w:rsidRDefault="00551956" w:rsidP="001C2F9E">
            <w:pPr>
              <w:tabs>
                <w:tab w:val="left" w:pos="360"/>
              </w:tabs>
              <w:rPr>
                <w:sz w:val="20"/>
                <w:szCs w:val="20"/>
              </w:rPr>
            </w:pPr>
            <w:r w:rsidRPr="001254EE">
              <w:rPr>
                <w:sz w:val="20"/>
                <w:szCs w:val="20"/>
              </w:rPr>
              <w:t>Ensure promotional materials and advisors communicate the potential to enrol in the degree in the first year of study (to capture the degree vs. diploma markets).</w:t>
            </w:r>
          </w:p>
          <w:p w:rsidR="00551956" w:rsidRPr="001254EE" w:rsidRDefault="00551956" w:rsidP="001C2F9E">
            <w:pPr>
              <w:tabs>
                <w:tab w:val="left" w:pos="360"/>
              </w:tabs>
              <w:rPr>
                <w:sz w:val="20"/>
                <w:szCs w:val="20"/>
              </w:rPr>
            </w:pPr>
            <w:r w:rsidRPr="001254EE">
              <w:rPr>
                <w:sz w:val="20"/>
                <w:szCs w:val="20"/>
              </w:rPr>
              <w:t>Identify and meet with LIT programs and develop market specific promotional tools to attract them to study in recreation and sport.</w:t>
            </w:r>
          </w:p>
          <w:p w:rsidR="00551956" w:rsidRPr="001254EE" w:rsidRDefault="00551956" w:rsidP="001C2F9E">
            <w:pPr>
              <w:tabs>
                <w:tab w:val="left" w:pos="360"/>
              </w:tabs>
              <w:rPr>
                <w:sz w:val="20"/>
                <w:szCs w:val="20"/>
              </w:rPr>
            </w:pPr>
            <w:r w:rsidRPr="001254EE">
              <w:rPr>
                <w:sz w:val="20"/>
                <w:szCs w:val="20"/>
              </w:rPr>
              <w:t xml:space="preserve">Joanne to work with Sharon to develop the exit requirement program. </w:t>
            </w:r>
          </w:p>
          <w:p w:rsidR="00551956" w:rsidRPr="001254EE" w:rsidRDefault="00551956" w:rsidP="001C2F9E">
            <w:pPr>
              <w:tabs>
                <w:tab w:val="left" w:pos="360"/>
              </w:tabs>
              <w:rPr>
                <w:sz w:val="20"/>
                <w:szCs w:val="20"/>
              </w:rPr>
            </w:pPr>
          </w:p>
        </w:tc>
        <w:tc>
          <w:tcPr>
            <w:tcW w:w="1857" w:type="dxa"/>
          </w:tcPr>
          <w:p w:rsidR="00551956" w:rsidRPr="001254EE" w:rsidRDefault="00551956" w:rsidP="001C2F9E">
            <w:pPr>
              <w:tabs>
                <w:tab w:val="left" w:pos="360"/>
              </w:tabs>
              <w:rPr>
                <w:sz w:val="20"/>
                <w:szCs w:val="20"/>
              </w:rPr>
            </w:pPr>
          </w:p>
          <w:p w:rsidR="00551956" w:rsidRPr="001254EE" w:rsidRDefault="00551956" w:rsidP="001C2F9E">
            <w:pPr>
              <w:tabs>
                <w:tab w:val="left" w:pos="360"/>
              </w:tabs>
              <w:rPr>
                <w:ins w:id="1" w:author="hammerk" w:date="2011-01-20T13:28:00Z"/>
                <w:sz w:val="20"/>
                <w:szCs w:val="20"/>
              </w:rPr>
            </w:pPr>
          </w:p>
          <w:p w:rsidR="00551956" w:rsidRPr="001254EE" w:rsidRDefault="00551956" w:rsidP="001C2F9E">
            <w:pPr>
              <w:tabs>
                <w:tab w:val="left" w:pos="360"/>
              </w:tabs>
              <w:rPr>
                <w:ins w:id="2" w:author="hammerk" w:date="2011-01-20T13:28:00Z"/>
                <w:sz w:val="20"/>
                <w:szCs w:val="20"/>
              </w:rPr>
            </w:pPr>
          </w:p>
          <w:p w:rsidR="00551956" w:rsidRPr="001254EE" w:rsidRDefault="00551956" w:rsidP="001C2F9E">
            <w:pPr>
              <w:tabs>
                <w:tab w:val="left" w:pos="360"/>
              </w:tabs>
              <w:rPr>
                <w:ins w:id="3" w:author="hammerk" w:date="2011-01-20T13:28:00Z"/>
                <w:sz w:val="20"/>
                <w:szCs w:val="20"/>
              </w:rPr>
            </w:pPr>
          </w:p>
          <w:p w:rsidR="00551956" w:rsidRPr="001254EE" w:rsidRDefault="00551956" w:rsidP="001C2F9E">
            <w:pPr>
              <w:tabs>
                <w:tab w:val="left" w:pos="360"/>
              </w:tabs>
              <w:rPr>
                <w:ins w:id="4" w:author="hammerk" w:date="2011-01-20T13:28:00Z"/>
                <w:sz w:val="20"/>
                <w:szCs w:val="20"/>
              </w:rPr>
            </w:pPr>
          </w:p>
          <w:p w:rsidR="00551956" w:rsidRPr="001254EE" w:rsidRDefault="00551956" w:rsidP="001C2F9E">
            <w:pPr>
              <w:tabs>
                <w:tab w:val="left" w:pos="360"/>
              </w:tabs>
              <w:rPr>
                <w:ins w:id="5" w:author="hammerk" w:date="2011-01-20T13:28:00Z"/>
                <w:sz w:val="20"/>
                <w:szCs w:val="20"/>
              </w:rPr>
            </w:pPr>
          </w:p>
          <w:p w:rsidR="00551956" w:rsidRPr="001254EE" w:rsidRDefault="00551956" w:rsidP="001C2F9E">
            <w:pPr>
              <w:tabs>
                <w:tab w:val="left" w:pos="360"/>
              </w:tabs>
              <w:rPr>
                <w:ins w:id="6" w:author="hammerk" w:date="2011-01-20T13:28:00Z"/>
                <w:sz w:val="20"/>
                <w:szCs w:val="20"/>
              </w:rPr>
            </w:pPr>
          </w:p>
          <w:p w:rsidR="00551956" w:rsidRPr="001254EE" w:rsidRDefault="00551956" w:rsidP="001C2F9E">
            <w:pPr>
              <w:tabs>
                <w:tab w:val="left" w:pos="360"/>
              </w:tabs>
              <w:rPr>
                <w:ins w:id="7" w:author="hammerk" w:date="2011-01-20T13:28:00Z"/>
                <w:sz w:val="20"/>
                <w:szCs w:val="20"/>
              </w:rPr>
            </w:pPr>
          </w:p>
          <w:p w:rsidR="00551956" w:rsidRPr="001254EE" w:rsidRDefault="00551956" w:rsidP="001C2F9E">
            <w:pPr>
              <w:tabs>
                <w:tab w:val="left" w:pos="360"/>
              </w:tabs>
              <w:rPr>
                <w:sz w:val="20"/>
                <w:szCs w:val="20"/>
              </w:rPr>
            </w:pPr>
          </w:p>
        </w:tc>
        <w:tc>
          <w:tcPr>
            <w:tcW w:w="1675" w:type="dxa"/>
          </w:tcPr>
          <w:p w:rsidR="00551956" w:rsidRPr="001254EE" w:rsidRDefault="00551956" w:rsidP="001C2F9E">
            <w:pPr>
              <w:tabs>
                <w:tab w:val="left" w:pos="360"/>
              </w:tabs>
              <w:rPr>
                <w:sz w:val="20"/>
                <w:szCs w:val="20"/>
              </w:rPr>
            </w:pPr>
          </w:p>
        </w:tc>
      </w:tr>
      <w:tr w:rsidR="00551956" w:rsidRPr="001254EE" w:rsidTr="001C2F9E">
        <w:tc>
          <w:tcPr>
            <w:tcW w:w="2094" w:type="dxa"/>
          </w:tcPr>
          <w:p w:rsidR="00551956" w:rsidRPr="001254EE" w:rsidRDefault="00551956" w:rsidP="001C2F9E">
            <w:pPr>
              <w:tabs>
                <w:tab w:val="left" w:pos="360"/>
              </w:tabs>
              <w:rPr>
                <w:sz w:val="20"/>
                <w:szCs w:val="20"/>
              </w:rPr>
            </w:pPr>
            <w:r w:rsidRPr="001254EE">
              <w:rPr>
                <w:sz w:val="20"/>
                <w:szCs w:val="20"/>
              </w:rPr>
              <w:t>International students</w:t>
            </w:r>
          </w:p>
          <w:p w:rsidR="00551956" w:rsidRPr="001254EE" w:rsidRDefault="00551956" w:rsidP="001C2F9E">
            <w:pPr>
              <w:tabs>
                <w:tab w:val="left" w:pos="360"/>
              </w:tabs>
              <w:rPr>
                <w:sz w:val="20"/>
                <w:szCs w:val="20"/>
              </w:rPr>
            </w:pPr>
            <w:r w:rsidRPr="001254EE">
              <w:rPr>
                <w:sz w:val="20"/>
                <w:szCs w:val="20"/>
              </w:rPr>
              <w:t>Goal – to maintain strong demand and 20% enrolment from international markets.</w:t>
            </w:r>
          </w:p>
        </w:tc>
        <w:tc>
          <w:tcPr>
            <w:tcW w:w="3169" w:type="dxa"/>
          </w:tcPr>
          <w:p w:rsidR="00551956" w:rsidRPr="001254EE" w:rsidRDefault="00551956" w:rsidP="001C2F9E">
            <w:pPr>
              <w:tabs>
                <w:tab w:val="left" w:pos="360"/>
              </w:tabs>
              <w:rPr>
                <w:sz w:val="20"/>
                <w:szCs w:val="20"/>
              </w:rPr>
            </w:pPr>
            <w:r w:rsidRPr="001254EE">
              <w:rPr>
                <w:sz w:val="20"/>
                <w:szCs w:val="20"/>
              </w:rPr>
              <w:t>Share the recruitment and retention strategy with the International Education Department and develop tactics to attract suitable markets for our programs.</w:t>
            </w:r>
          </w:p>
          <w:p w:rsidR="00551956" w:rsidRPr="001254EE" w:rsidRDefault="00551956" w:rsidP="001C2F9E">
            <w:pPr>
              <w:tabs>
                <w:tab w:val="left" w:pos="360"/>
              </w:tabs>
              <w:rPr>
                <w:sz w:val="20"/>
                <w:szCs w:val="20"/>
              </w:rPr>
            </w:pPr>
          </w:p>
        </w:tc>
        <w:tc>
          <w:tcPr>
            <w:tcW w:w="4381" w:type="dxa"/>
          </w:tcPr>
          <w:p w:rsidR="00551956" w:rsidRPr="001254EE" w:rsidRDefault="00551956" w:rsidP="001C2F9E">
            <w:pPr>
              <w:tabs>
                <w:tab w:val="left" w:pos="360"/>
              </w:tabs>
              <w:rPr>
                <w:sz w:val="20"/>
                <w:szCs w:val="20"/>
              </w:rPr>
            </w:pPr>
            <w:r w:rsidRPr="001254EE">
              <w:rPr>
                <w:sz w:val="20"/>
                <w:szCs w:val="20"/>
              </w:rPr>
              <w:t xml:space="preserve">Determine key international markets that will be pursued.  </w:t>
            </w:r>
          </w:p>
          <w:p w:rsidR="00551956" w:rsidRPr="001254EE" w:rsidRDefault="00551956" w:rsidP="001C2F9E">
            <w:pPr>
              <w:tabs>
                <w:tab w:val="left" w:pos="360"/>
              </w:tabs>
              <w:rPr>
                <w:sz w:val="20"/>
                <w:szCs w:val="20"/>
              </w:rPr>
            </w:pPr>
            <w:r w:rsidRPr="001254EE">
              <w:rPr>
                <w:sz w:val="20"/>
                <w:szCs w:val="20"/>
              </w:rPr>
              <w:t>Set up a meeting with International and engage them.</w:t>
            </w:r>
          </w:p>
          <w:p w:rsidR="00551956" w:rsidRPr="001254EE" w:rsidRDefault="00551956" w:rsidP="001C2F9E">
            <w:pPr>
              <w:tabs>
                <w:tab w:val="left" w:pos="360"/>
              </w:tabs>
              <w:rPr>
                <w:sz w:val="20"/>
                <w:szCs w:val="20"/>
              </w:rPr>
            </w:pPr>
            <w:r w:rsidRPr="001254EE">
              <w:rPr>
                <w:sz w:val="20"/>
                <w:szCs w:val="20"/>
              </w:rPr>
              <w:t xml:space="preserve">Solicit regular feedback with current international students to understand their decision to study in the program.  Get input on best methods to attract students. </w:t>
            </w:r>
          </w:p>
        </w:tc>
        <w:tc>
          <w:tcPr>
            <w:tcW w:w="1857" w:type="dxa"/>
          </w:tcPr>
          <w:p w:rsidR="00551956" w:rsidRPr="001254EE" w:rsidRDefault="00551956" w:rsidP="001C2F9E">
            <w:pPr>
              <w:tabs>
                <w:tab w:val="left" w:pos="360"/>
              </w:tabs>
              <w:rPr>
                <w:sz w:val="20"/>
                <w:szCs w:val="20"/>
              </w:rPr>
            </w:pPr>
          </w:p>
        </w:tc>
        <w:tc>
          <w:tcPr>
            <w:tcW w:w="1675" w:type="dxa"/>
          </w:tcPr>
          <w:p w:rsidR="00551956" w:rsidRPr="001254EE" w:rsidRDefault="00551956" w:rsidP="001C2F9E">
            <w:pPr>
              <w:tabs>
                <w:tab w:val="left" w:pos="360"/>
              </w:tabs>
              <w:rPr>
                <w:sz w:val="20"/>
                <w:szCs w:val="20"/>
              </w:rPr>
            </w:pPr>
          </w:p>
        </w:tc>
      </w:tr>
      <w:tr w:rsidR="00551956" w:rsidRPr="001254EE" w:rsidTr="001C2F9E">
        <w:tc>
          <w:tcPr>
            <w:tcW w:w="2094" w:type="dxa"/>
          </w:tcPr>
          <w:p w:rsidR="00551956" w:rsidRPr="001254EE" w:rsidRDefault="00551956" w:rsidP="001C2F9E">
            <w:pPr>
              <w:tabs>
                <w:tab w:val="left" w:pos="360"/>
              </w:tabs>
              <w:rPr>
                <w:sz w:val="20"/>
                <w:szCs w:val="20"/>
              </w:rPr>
            </w:pPr>
            <w:r w:rsidRPr="001254EE">
              <w:rPr>
                <w:sz w:val="20"/>
                <w:szCs w:val="20"/>
              </w:rPr>
              <w:t>Transfer students</w:t>
            </w:r>
          </w:p>
          <w:p w:rsidR="00551956" w:rsidRPr="001254EE" w:rsidRDefault="00551956" w:rsidP="001C2F9E">
            <w:pPr>
              <w:tabs>
                <w:tab w:val="left" w:pos="360"/>
              </w:tabs>
              <w:rPr>
                <w:sz w:val="20"/>
                <w:szCs w:val="20"/>
              </w:rPr>
            </w:pPr>
          </w:p>
          <w:p w:rsidR="00551956" w:rsidRPr="001254EE" w:rsidRDefault="00551956" w:rsidP="001C2F9E">
            <w:pPr>
              <w:tabs>
                <w:tab w:val="left" w:pos="360"/>
              </w:tabs>
              <w:rPr>
                <w:sz w:val="20"/>
                <w:szCs w:val="20"/>
              </w:rPr>
            </w:pPr>
            <w:r w:rsidRPr="001254EE">
              <w:rPr>
                <w:sz w:val="20"/>
                <w:szCs w:val="20"/>
              </w:rPr>
              <w:t xml:space="preserve">Goal – to increase the number of transfer students to create a second stream of upper level courses (increase to 30% of our enrolment) </w:t>
            </w:r>
          </w:p>
        </w:tc>
        <w:tc>
          <w:tcPr>
            <w:tcW w:w="3169" w:type="dxa"/>
          </w:tcPr>
          <w:p w:rsidR="00551956" w:rsidRPr="001254EE" w:rsidRDefault="00551956" w:rsidP="001C2F9E">
            <w:pPr>
              <w:tabs>
                <w:tab w:val="left" w:pos="360"/>
              </w:tabs>
              <w:rPr>
                <w:sz w:val="20"/>
                <w:szCs w:val="20"/>
              </w:rPr>
            </w:pPr>
            <w:r w:rsidRPr="001254EE">
              <w:rPr>
                <w:sz w:val="20"/>
                <w:szCs w:val="20"/>
              </w:rPr>
              <w:t>Maintain the level of transfer students entering into the third year of the BTM degree.</w:t>
            </w:r>
          </w:p>
        </w:tc>
        <w:tc>
          <w:tcPr>
            <w:tcW w:w="4381" w:type="dxa"/>
          </w:tcPr>
          <w:p w:rsidR="00551956" w:rsidRPr="001254EE" w:rsidRDefault="00551956" w:rsidP="001C2F9E">
            <w:pPr>
              <w:tabs>
                <w:tab w:val="left" w:pos="360"/>
              </w:tabs>
              <w:rPr>
                <w:sz w:val="20"/>
                <w:szCs w:val="20"/>
              </w:rPr>
            </w:pPr>
            <w:r w:rsidRPr="001254EE">
              <w:rPr>
                <w:sz w:val="20"/>
                <w:szCs w:val="20"/>
              </w:rPr>
              <w:t>Develop an inventory of the existing articulation agreements and post those on the website for students to be aware of.</w:t>
            </w:r>
          </w:p>
          <w:p w:rsidR="00551956" w:rsidRPr="001254EE" w:rsidRDefault="00551956" w:rsidP="001C2F9E">
            <w:pPr>
              <w:tabs>
                <w:tab w:val="left" w:pos="360"/>
              </w:tabs>
              <w:rPr>
                <w:sz w:val="20"/>
                <w:szCs w:val="20"/>
              </w:rPr>
            </w:pPr>
            <w:r w:rsidRPr="001254EE">
              <w:rPr>
                <w:sz w:val="20"/>
                <w:szCs w:val="20"/>
              </w:rPr>
              <w:t>Renew existing articulation agreements with diploma targets.</w:t>
            </w:r>
          </w:p>
          <w:p w:rsidR="00551956" w:rsidRPr="001254EE" w:rsidRDefault="00551956" w:rsidP="001C2F9E">
            <w:pPr>
              <w:tabs>
                <w:tab w:val="left" w:pos="360"/>
              </w:tabs>
              <w:rPr>
                <w:sz w:val="20"/>
                <w:szCs w:val="20"/>
              </w:rPr>
            </w:pPr>
            <w:r w:rsidRPr="001254EE">
              <w:rPr>
                <w:sz w:val="20"/>
                <w:szCs w:val="20"/>
              </w:rPr>
              <w:t>Increase the number of articulation agreements with post-secondary institutions offering recreation and tourism diplomas.</w:t>
            </w:r>
          </w:p>
          <w:p w:rsidR="00551956" w:rsidRPr="001254EE" w:rsidRDefault="00551956" w:rsidP="001C2F9E">
            <w:pPr>
              <w:tabs>
                <w:tab w:val="left" w:pos="360"/>
              </w:tabs>
              <w:rPr>
                <w:sz w:val="20"/>
                <w:szCs w:val="20"/>
              </w:rPr>
            </w:pPr>
            <w:r w:rsidRPr="001254EE">
              <w:rPr>
                <w:sz w:val="20"/>
                <w:szCs w:val="20"/>
              </w:rPr>
              <w:t>Learn what the key attributes are for selecting to study in the Department and at VIU;</w:t>
            </w:r>
          </w:p>
          <w:p w:rsidR="00551956" w:rsidRPr="001254EE" w:rsidRDefault="00551956" w:rsidP="001C2F9E">
            <w:pPr>
              <w:tabs>
                <w:tab w:val="left" w:pos="360"/>
              </w:tabs>
              <w:rPr>
                <w:sz w:val="20"/>
                <w:szCs w:val="20"/>
              </w:rPr>
            </w:pPr>
            <w:r w:rsidRPr="001254EE">
              <w:rPr>
                <w:sz w:val="20"/>
                <w:szCs w:val="20"/>
              </w:rPr>
              <w:t>Continue recruitment visits to “feeder” programs;</w:t>
            </w:r>
          </w:p>
          <w:p w:rsidR="00551956" w:rsidRPr="001254EE" w:rsidRDefault="00551956" w:rsidP="001C2F9E">
            <w:pPr>
              <w:tabs>
                <w:tab w:val="left" w:pos="360"/>
              </w:tabs>
              <w:rPr>
                <w:sz w:val="20"/>
                <w:szCs w:val="20"/>
              </w:rPr>
            </w:pPr>
            <w:r w:rsidRPr="001254EE">
              <w:rPr>
                <w:sz w:val="20"/>
                <w:szCs w:val="20"/>
              </w:rPr>
              <w:t>Use existing transfer students to market to potential students back at their former institution.</w:t>
            </w:r>
          </w:p>
        </w:tc>
        <w:tc>
          <w:tcPr>
            <w:tcW w:w="1857" w:type="dxa"/>
          </w:tcPr>
          <w:p w:rsidR="00551956" w:rsidRPr="001254EE" w:rsidRDefault="00551956" w:rsidP="001C2F9E">
            <w:pPr>
              <w:tabs>
                <w:tab w:val="left" w:pos="360"/>
              </w:tabs>
              <w:rPr>
                <w:sz w:val="20"/>
                <w:szCs w:val="20"/>
              </w:rPr>
            </w:pPr>
          </w:p>
        </w:tc>
        <w:tc>
          <w:tcPr>
            <w:tcW w:w="1675" w:type="dxa"/>
          </w:tcPr>
          <w:p w:rsidR="00551956" w:rsidRPr="001254EE" w:rsidRDefault="00551956" w:rsidP="001C2F9E">
            <w:pPr>
              <w:tabs>
                <w:tab w:val="left" w:pos="360"/>
              </w:tabs>
              <w:rPr>
                <w:sz w:val="20"/>
                <w:szCs w:val="20"/>
              </w:rPr>
            </w:pPr>
          </w:p>
        </w:tc>
      </w:tr>
      <w:tr w:rsidR="00551956" w:rsidRPr="001254EE" w:rsidTr="001C2F9E">
        <w:tc>
          <w:tcPr>
            <w:tcW w:w="2094" w:type="dxa"/>
          </w:tcPr>
          <w:p w:rsidR="00551956" w:rsidRPr="001254EE" w:rsidRDefault="00551956" w:rsidP="001C2F9E">
            <w:pPr>
              <w:tabs>
                <w:tab w:val="left" w:pos="360"/>
              </w:tabs>
              <w:rPr>
                <w:sz w:val="20"/>
                <w:szCs w:val="20"/>
              </w:rPr>
            </w:pPr>
            <w:r w:rsidRPr="001254EE">
              <w:rPr>
                <w:sz w:val="20"/>
                <w:szCs w:val="20"/>
              </w:rPr>
              <w:t>Discovery majors (15%)</w:t>
            </w:r>
          </w:p>
          <w:p w:rsidR="00551956" w:rsidRPr="001254EE" w:rsidRDefault="00551956" w:rsidP="001C2F9E">
            <w:pPr>
              <w:tabs>
                <w:tab w:val="left" w:pos="360"/>
              </w:tabs>
              <w:rPr>
                <w:sz w:val="20"/>
                <w:szCs w:val="20"/>
              </w:rPr>
            </w:pPr>
            <w:r w:rsidRPr="001254EE">
              <w:rPr>
                <w:sz w:val="20"/>
                <w:szCs w:val="20"/>
              </w:rPr>
              <w:t>Goal – to facilitate better awareness and access to our programs for discovery majors</w:t>
            </w:r>
          </w:p>
        </w:tc>
        <w:tc>
          <w:tcPr>
            <w:tcW w:w="3169" w:type="dxa"/>
          </w:tcPr>
          <w:p w:rsidR="00551956" w:rsidRPr="001254EE" w:rsidRDefault="00551956" w:rsidP="001C2F9E">
            <w:pPr>
              <w:tabs>
                <w:tab w:val="left" w:pos="360"/>
              </w:tabs>
              <w:rPr>
                <w:sz w:val="20"/>
                <w:szCs w:val="20"/>
              </w:rPr>
            </w:pPr>
            <w:r w:rsidRPr="001254EE">
              <w:rPr>
                <w:sz w:val="20"/>
                <w:szCs w:val="20"/>
              </w:rPr>
              <w:t>To bundle and promote opportunities for current Vancouver Island University students to enter into our programs.</w:t>
            </w:r>
          </w:p>
          <w:p w:rsidR="00551956" w:rsidRPr="001254EE" w:rsidRDefault="00551956" w:rsidP="001C2F9E">
            <w:pPr>
              <w:tabs>
                <w:tab w:val="left" w:pos="360"/>
              </w:tabs>
              <w:rPr>
                <w:sz w:val="20"/>
                <w:szCs w:val="20"/>
              </w:rPr>
            </w:pPr>
            <w:r w:rsidRPr="001254EE">
              <w:rPr>
                <w:sz w:val="20"/>
                <w:szCs w:val="20"/>
              </w:rPr>
              <w:t xml:space="preserve">To profile mature learners and career </w:t>
            </w:r>
            <w:proofErr w:type="spellStart"/>
            <w:r w:rsidRPr="001254EE">
              <w:rPr>
                <w:sz w:val="20"/>
                <w:szCs w:val="20"/>
              </w:rPr>
              <w:t>changers</w:t>
            </w:r>
            <w:proofErr w:type="spellEnd"/>
            <w:r w:rsidRPr="001254EE">
              <w:rPr>
                <w:sz w:val="20"/>
                <w:szCs w:val="20"/>
              </w:rPr>
              <w:t xml:space="preserve"> in our promotional materials.</w:t>
            </w:r>
          </w:p>
        </w:tc>
        <w:tc>
          <w:tcPr>
            <w:tcW w:w="4381" w:type="dxa"/>
          </w:tcPr>
          <w:p w:rsidR="00551956" w:rsidRPr="001254EE" w:rsidRDefault="00551956" w:rsidP="001C2F9E">
            <w:pPr>
              <w:tabs>
                <w:tab w:val="left" w:pos="360"/>
              </w:tabs>
              <w:rPr>
                <w:sz w:val="20"/>
                <w:szCs w:val="20"/>
              </w:rPr>
            </w:pPr>
            <w:r w:rsidRPr="001254EE">
              <w:rPr>
                <w:sz w:val="20"/>
                <w:szCs w:val="20"/>
              </w:rPr>
              <w:t>Learn more about the discovery student as a potential market;</w:t>
            </w:r>
          </w:p>
          <w:p w:rsidR="00551956" w:rsidRPr="001254EE" w:rsidRDefault="00551956" w:rsidP="001C2F9E">
            <w:pPr>
              <w:tabs>
                <w:tab w:val="left" w:pos="360"/>
              </w:tabs>
              <w:rPr>
                <w:sz w:val="20"/>
                <w:szCs w:val="20"/>
              </w:rPr>
            </w:pPr>
            <w:r w:rsidRPr="001254EE">
              <w:rPr>
                <w:sz w:val="20"/>
                <w:szCs w:val="20"/>
              </w:rPr>
              <w:t>Identify courses that are suitable for students from other programs and “package” them in ways that make them attractive “options” for students.</w:t>
            </w:r>
          </w:p>
          <w:p w:rsidR="00551956" w:rsidRPr="001254EE" w:rsidRDefault="00551956" w:rsidP="001C2F9E">
            <w:pPr>
              <w:tabs>
                <w:tab w:val="left" w:pos="360"/>
              </w:tabs>
              <w:rPr>
                <w:sz w:val="20"/>
                <w:szCs w:val="20"/>
              </w:rPr>
            </w:pPr>
            <w:r w:rsidRPr="001254EE">
              <w:rPr>
                <w:sz w:val="20"/>
                <w:szCs w:val="20"/>
              </w:rPr>
              <w:t>Reflect new packages in our promotional efforts to external audiences.</w:t>
            </w:r>
          </w:p>
          <w:p w:rsidR="00551956" w:rsidRPr="001254EE" w:rsidRDefault="00551956" w:rsidP="001C2F9E">
            <w:pPr>
              <w:tabs>
                <w:tab w:val="left" w:pos="360"/>
              </w:tabs>
              <w:rPr>
                <w:sz w:val="20"/>
                <w:szCs w:val="20"/>
              </w:rPr>
            </w:pPr>
            <w:r w:rsidRPr="001254EE">
              <w:rPr>
                <w:sz w:val="20"/>
                <w:szCs w:val="20"/>
              </w:rPr>
              <w:t>Encourage the Leadership team to liaise with other Departments on campus to make them aware of elective offerings in our program.</w:t>
            </w:r>
          </w:p>
        </w:tc>
        <w:tc>
          <w:tcPr>
            <w:tcW w:w="1857" w:type="dxa"/>
          </w:tcPr>
          <w:p w:rsidR="00551956" w:rsidRPr="001254EE" w:rsidRDefault="00551956" w:rsidP="001C2F9E">
            <w:pPr>
              <w:tabs>
                <w:tab w:val="left" w:pos="360"/>
              </w:tabs>
              <w:rPr>
                <w:sz w:val="20"/>
                <w:szCs w:val="20"/>
              </w:rPr>
            </w:pPr>
          </w:p>
          <w:p w:rsidR="00551956" w:rsidRPr="001254EE" w:rsidRDefault="00551956" w:rsidP="001C2F9E">
            <w:pPr>
              <w:tabs>
                <w:tab w:val="left" w:pos="360"/>
              </w:tabs>
              <w:rPr>
                <w:sz w:val="20"/>
                <w:szCs w:val="20"/>
              </w:rPr>
            </w:pPr>
          </w:p>
        </w:tc>
        <w:tc>
          <w:tcPr>
            <w:tcW w:w="1675" w:type="dxa"/>
          </w:tcPr>
          <w:p w:rsidR="00551956" w:rsidRPr="001254EE" w:rsidRDefault="00551956" w:rsidP="001C2F9E">
            <w:pPr>
              <w:tabs>
                <w:tab w:val="left" w:pos="360"/>
              </w:tabs>
              <w:rPr>
                <w:sz w:val="20"/>
                <w:szCs w:val="20"/>
              </w:rPr>
            </w:pPr>
          </w:p>
        </w:tc>
      </w:tr>
      <w:tr w:rsidR="00551956" w:rsidRPr="001254EE" w:rsidTr="001C2F9E">
        <w:tc>
          <w:tcPr>
            <w:tcW w:w="2094" w:type="dxa"/>
          </w:tcPr>
          <w:p w:rsidR="00551956" w:rsidRPr="001254EE" w:rsidRDefault="00551956" w:rsidP="001C2F9E">
            <w:pPr>
              <w:tabs>
                <w:tab w:val="left" w:pos="360"/>
              </w:tabs>
              <w:rPr>
                <w:sz w:val="20"/>
                <w:szCs w:val="20"/>
              </w:rPr>
            </w:pPr>
            <w:r w:rsidRPr="001254EE">
              <w:rPr>
                <w:sz w:val="20"/>
                <w:szCs w:val="20"/>
              </w:rPr>
              <w:t>Aboriginal students (10%)</w:t>
            </w:r>
          </w:p>
          <w:p w:rsidR="00551956" w:rsidRPr="001254EE" w:rsidRDefault="00551956" w:rsidP="001C2F9E">
            <w:pPr>
              <w:tabs>
                <w:tab w:val="left" w:pos="360"/>
              </w:tabs>
              <w:rPr>
                <w:sz w:val="20"/>
                <w:szCs w:val="20"/>
              </w:rPr>
            </w:pPr>
            <w:r w:rsidRPr="001254EE">
              <w:rPr>
                <w:sz w:val="20"/>
                <w:szCs w:val="20"/>
              </w:rPr>
              <w:t>Goal – to increase the number of First Nations learners in the programs.</w:t>
            </w:r>
          </w:p>
        </w:tc>
        <w:tc>
          <w:tcPr>
            <w:tcW w:w="3169" w:type="dxa"/>
          </w:tcPr>
          <w:p w:rsidR="00551956" w:rsidRPr="001254EE" w:rsidRDefault="00551956" w:rsidP="001C2F9E">
            <w:pPr>
              <w:tabs>
                <w:tab w:val="left" w:pos="360"/>
              </w:tabs>
              <w:rPr>
                <w:sz w:val="20"/>
                <w:szCs w:val="20"/>
              </w:rPr>
            </w:pPr>
            <w:r w:rsidRPr="001254EE">
              <w:rPr>
                <w:sz w:val="20"/>
                <w:szCs w:val="20"/>
              </w:rPr>
              <w:t>Learn more about the location and needs of First Nations students;</w:t>
            </w:r>
          </w:p>
          <w:p w:rsidR="00551956" w:rsidRPr="001254EE" w:rsidRDefault="00551956" w:rsidP="001C2F9E">
            <w:pPr>
              <w:tabs>
                <w:tab w:val="left" w:pos="360"/>
              </w:tabs>
              <w:rPr>
                <w:sz w:val="20"/>
                <w:szCs w:val="20"/>
              </w:rPr>
            </w:pPr>
          </w:p>
        </w:tc>
        <w:tc>
          <w:tcPr>
            <w:tcW w:w="4381" w:type="dxa"/>
          </w:tcPr>
          <w:p w:rsidR="00551956" w:rsidRPr="001254EE" w:rsidRDefault="00551956" w:rsidP="001C2F9E">
            <w:pPr>
              <w:tabs>
                <w:tab w:val="left" w:pos="360"/>
              </w:tabs>
              <w:rPr>
                <w:sz w:val="20"/>
                <w:szCs w:val="20"/>
              </w:rPr>
            </w:pPr>
            <w:r w:rsidRPr="001254EE">
              <w:rPr>
                <w:sz w:val="20"/>
                <w:szCs w:val="20"/>
              </w:rPr>
              <w:t>Meet with Sharon Hobenshield to discuss FN student markets and appropriate tactics.</w:t>
            </w:r>
          </w:p>
          <w:p w:rsidR="00551956" w:rsidRPr="001254EE" w:rsidRDefault="00551956" w:rsidP="001C2F9E">
            <w:pPr>
              <w:tabs>
                <w:tab w:val="left" w:pos="360"/>
              </w:tabs>
              <w:rPr>
                <w:sz w:val="20"/>
                <w:szCs w:val="20"/>
              </w:rPr>
            </w:pPr>
            <w:r w:rsidRPr="001254EE">
              <w:rPr>
                <w:sz w:val="20"/>
                <w:szCs w:val="20"/>
              </w:rPr>
              <w:t>Meet with existing FN students to obtain their input on markets and also retention strategies.</w:t>
            </w:r>
          </w:p>
          <w:p w:rsidR="00551956" w:rsidRPr="001254EE" w:rsidRDefault="00551956" w:rsidP="001C2F9E">
            <w:pPr>
              <w:tabs>
                <w:tab w:val="left" w:pos="360"/>
              </w:tabs>
              <w:rPr>
                <w:sz w:val="20"/>
                <w:szCs w:val="20"/>
              </w:rPr>
            </w:pPr>
            <w:r w:rsidRPr="001254EE">
              <w:rPr>
                <w:sz w:val="20"/>
                <w:szCs w:val="20"/>
              </w:rPr>
              <w:t>Explore the potential benefits of having an Elder in residence for the Recreation and Tourism programs.</w:t>
            </w:r>
          </w:p>
          <w:p w:rsidR="00551956" w:rsidRPr="001254EE" w:rsidRDefault="00551956" w:rsidP="001C2F9E">
            <w:pPr>
              <w:tabs>
                <w:tab w:val="left" w:pos="360"/>
              </w:tabs>
              <w:rPr>
                <w:sz w:val="20"/>
                <w:szCs w:val="20"/>
              </w:rPr>
            </w:pPr>
            <w:r w:rsidRPr="001254EE">
              <w:rPr>
                <w:sz w:val="20"/>
                <w:szCs w:val="20"/>
              </w:rPr>
              <w:t>Build on the base of knowledge learned from the above tactics in developing additional actions.</w:t>
            </w:r>
          </w:p>
        </w:tc>
        <w:tc>
          <w:tcPr>
            <w:tcW w:w="1857" w:type="dxa"/>
          </w:tcPr>
          <w:p w:rsidR="00551956" w:rsidRPr="001254EE" w:rsidRDefault="00551956" w:rsidP="001C2F9E">
            <w:pPr>
              <w:tabs>
                <w:tab w:val="left" w:pos="360"/>
              </w:tabs>
              <w:rPr>
                <w:sz w:val="20"/>
                <w:szCs w:val="20"/>
              </w:rPr>
            </w:pPr>
          </w:p>
        </w:tc>
        <w:tc>
          <w:tcPr>
            <w:tcW w:w="1675" w:type="dxa"/>
          </w:tcPr>
          <w:p w:rsidR="00551956" w:rsidRPr="001254EE" w:rsidRDefault="00551956" w:rsidP="001C2F9E">
            <w:pPr>
              <w:tabs>
                <w:tab w:val="left" w:pos="360"/>
              </w:tabs>
              <w:rPr>
                <w:sz w:val="20"/>
                <w:szCs w:val="20"/>
              </w:rPr>
            </w:pPr>
          </w:p>
        </w:tc>
      </w:tr>
    </w:tbl>
    <w:p w:rsidR="00551956" w:rsidRPr="001E1588" w:rsidRDefault="00551956" w:rsidP="00551956">
      <w:pPr>
        <w:tabs>
          <w:tab w:val="left" w:pos="360"/>
        </w:tabs>
      </w:pPr>
    </w:p>
    <w:p w:rsidR="00551956" w:rsidRPr="001E1588" w:rsidRDefault="00551956" w:rsidP="00551956">
      <w:pPr>
        <w:tabs>
          <w:tab w:val="left" w:pos="360"/>
        </w:tabs>
      </w:pPr>
    </w:p>
    <w:p w:rsidR="00551956" w:rsidRPr="001E1588" w:rsidRDefault="00551956" w:rsidP="00551956">
      <w:pPr>
        <w:pStyle w:val="Heading1"/>
      </w:pPr>
      <w:r w:rsidRPr="001E1588">
        <w:t>Masters in Sustainability and Leisure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8"/>
        <w:gridCol w:w="3049"/>
        <w:gridCol w:w="4512"/>
        <w:gridCol w:w="1834"/>
        <w:gridCol w:w="1683"/>
      </w:tblGrid>
      <w:tr w:rsidR="00551956" w:rsidRPr="001254EE" w:rsidTr="001C2F9E">
        <w:trPr>
          <w:tblHeader/>
        </w:trPr>
        <w:tc>
          <w:tcPr>
            <w:tcW w:w="2098" w:type="dxa"/>
          </w:tcPr>
          <w:p w:rsidR="00551956" w:rsidRPr="001254EE" w:rsidRDefault="00551956" w:rsidP="001C2F9E">
            <w:pPr>
              <w:tabs>
                <w:tab w:val="left" w:pos="360"/>
              </w:tabs>
              <w:rPr>
                <w:sz w:val="20"/>
                <w:szCs w:val="20"/>
              </w:rPr>
            </w:pPr>
            <w:r w:rsidRPr="001254EE">
              <w:rPr>
                <w:sz w:val="20"/>
                <w:szCs w:val="20"/>
              </w:rPr>
              <w:t>Market</w:t>
            </w:r>
          </w:p>
        </w:tc>
        <w:tc>
          <w:tcPr>
            <w:tcW w:w="3049" w:type="dxa"/>
          </w:tcPr>
          <w:p w:rsidR="00551956" w:rsidRPr="001254EE" w:rsidRDefault="00551956" w:rsidP="001C2F9E">
            <w:pPr>
              <w:tabs>
                <w:tab w:val="left" w:pos="360"/>
              </w:tabs>
              <w:rPr>
                <w:sz w:val="20"/>
                <w:szCs w:val="20"/>
              </w:rPr>
            </w:pPr>
            <w:r w:rsidRPr="001254EE">
              <w:rPr>
                <w:sz w:val="20"/>
                <w:szCs w:val="20"/>
              </w:rPr>
              <w:t>Objective</w:t>
            </w:r>
          </w:p>
        </w:tc>
        <w:tc>
          <w:tcPr>
            <w:tcW w:w="4512" w:type="dxa"/>
          </w:tcPr>
          <w:p w:rsidR="00551956" w:rsidRPr="001254EE" w:rsidRDefault="00551956" w:rsidP="001C2F9E">
            <w:pPr>
              <w:tabs>
                <w:tab w:val="left" w:pos="360"/>
              </w:tabs>
              <w:rPr>
                <w:sz w:val="20"/>
                <w:szCs w:val="20"/>
              </w:rPr>
            </w:pPr>
            <w:r w:rsidRPr="001254EE">
              <w:rPr>
                <w:sz w:val="20"/>
                <w:szCs w:val="20"/>
              </w:rPr>
              <w:t>Tactics</w:t>
            </w:r>
          </w:p>
        </w:tc>
        <w:tc>
          <w:tcPr>
            <w:tcW w:w="1834" w:type="dxa"/>
          </w:tcPr>
          <w:p w:rsidR="00551956" w:rsidRPr="001254EE" w:rsidRDefault="00551956" w:rsidP="001C2F9E">
            <w:pPr>
              <w:tabs>
                <w:tab w:val="left" w:pos="360"/>
              </w:tabs>
              <w:rPr>
                <w:sz w:val="20"/>
                <w:szCs w:val="20"/>
              </w:rPr>
            </w:pPr>
            <w:r w:rsidRPr="001254EE">
              <w:rPr>
                <w:sz w:val="20"/>
                <w:szCs w:val="20"/>
              </w:rPr>
              <w:t>Roles and responsibilities</w:t>
            </w:r>
          </w:p>
        </w:tc>
        <w:tc>
          <w:tcPr>
            <w:tcW w:w="1683" w:type="dxa"/>
          </w:tcPr>
          <w:p w:rsidR="00551956" w:rsidRPr="001254EE" w:rsidRDefault="00551956" w:rsidP="001C2F9E">
            <w:pPr>
              <w:tabs>
                <w:tab w:val="left" w:pos="360"/>
              </w:tabs>
              <w:rPr>
                <w:sz w:val="20"/>
                <w:szCs w:val="20"/>
              </w:rPr>
            </w:pPr>
            <w:r w:rsidRPr="001254EE">
              <w:rPr>
                <w:sz w:val="20"/>
                <w:szCs w:val="20"/>
              </w:rPr>
              <w:t>Resources</w:t>
            </w:r>
          </w:p>
        </w:tc>
      </w:tr>
      <w:tr w:rsidR="00551956" w:rsidRPr="001254EE" w:rsidTr="001C2F9E">
        <w:tc>
          <w:tcPr>
            <w:tcW w:w="2098" w:type="dxa"/>
          </w:tcPr>
          <w:p w:rsidR="00551956" w:rsidRPr="001254EE" w:rsidRDefault="00551956" w:rsidP="001C2F9E">
            <w:pPr>
              <w:tabs>
                <w:tab w:val="left" w:pos="360"/>
              </w:tabs>
              <w:rPr>
                <w:sz w:val="20"/>
                <w:szCs w:val="20"/>
              </w:rPr>
            </w:pPr>
            <w:r w:rsidRPr="001254EE">
              <w:rPr>
                <w:sz w:val="20"/>
                <w:szCs w:val="20"/>
              </w:rPr>
              <w:t>International Students (50-70%)</w:t>
            </w:r>
          </w:p>
          <w:p w:rsidR="00551956" w:rsidRPr="001254EE" w:rsidRDefault="00551956" w:rsidP="001C2F9E">
            <w:pPr>
              <w:tabs>
                <w:tab w:val="left" w:pos="360"/>
              </w:tabs>
              <w:rPr>
                <w:sz w:val="20"/>
                <w:szCs w:val="20"/>
              </w:rPr>
            </w:pPr>
          </w:p>
          <w:p w:rsidR="00551956" w:rsidRPr="001254EE" w:rsidRDefault="00551956" w:rsidP="001C2F9E">
            <w:pPr>
              <w:tabs>
                <w:tab w:val="left" w:pos="360"/>
              </w:tabs>
              <w:rPr>
                <w:sz w:val="20"/>
                <w:szCs w:val="20"/>
              </w:rPr>
            </w:pPr>
            <w:r w:rsidRPr="001254EE">
              <w:rPr>
                <w:sz w:val="20"/>
                <w:szCs w:val="20"/>
              </w:rPr>
              <w:t>Goal: To attract a diverse mix of international students into the degree.</w:t>
            </w:r>
          </w:p>
          <w:p w:rsidR="00551956" w:rsidRPr="001254EE" w:rsidRDefault="00551956" w:rsidP="001C2F9E">
            <w:pPr>
              <w:tabs>
                <w:tab w:val="left" w:pos="360"/>
              </w:tabs>
              <w:rPr>
                <w:sz w:val="20"/>
                <w:szCs w:val="20"/>
              </w:rPr>
            </w:pPr>
          </w:p>
        </w:tc>
        <w:tc>
          <w:tcPr>
            <w:tcW w:w="3049" w:type="dxa"/>
          </w:tcPr>
          <w:p w:rsidR="00551956" w:rsidRPr="001254EE" w:rsidRDefault="00551956" w:rsidP="001C2F9E">
            <w:pPr>
              <w:tabs>
                <w:tab w:val="left" w:pos="360"/>
              </w:tabs>
              <w:rPr>
                <w:sz w:val="20"/>
                <w:szCs w:val="20"/>
              </w:rPr>
            </w:pPr>
            <w:r w:rsidRPr="001254EE">
              <w:rPr>
                <w:sz w:val="20"/>
                <w:szCs w:val="20"/>
              </w:rPr>
              <w:t>To develop and promote the broader World Leisure Center of Excellence to attract attention to VIU and the degree</w:t>
            </w:r>
          </w:p>
          <w:p w:rsidR="00551956" w:rsidRPr="001254EE" w:rsidRDefault="00551956" w:rsidP="001C2F9E">
            <w:pPr>
              <w:tabs>
                <w:tab w:val="left" w:pos="360"/>
              </w:tabs>
              <w:rPr>
                <w:sz w:val="20"/>
                <w:szCs w:val="20"/>
              </w:rPr>
            </w:pPr>
            <w:r w:rsidRPr="001254EE">
              <w:rPr>
                <w:sz w:val="20"/>
                <w:szCs w:val="20"/>
              </w:rPr>
              <w:t>To create awareness of the new degree among the international community;</w:t>
            </w:r>
          </w:p>
          <w:p w:rsidR="00551956" w:rsidRPr="001254EE" w:rsidRDefault="00551956" w:rsidP="001C2F9E">
            <w:pPr>
              <w:tabs>
                <w:tab w:val="left" w:pos="360"/>
              </w:tabs>
              <w:rPr>
                <w:sz w:val="20"/>
                <w:szCs w:val="20"/>
              </w:rPr>
            </w:pPr>
            <w:r w:rsidRPr="001254EE">
              <w:rPr>
                <w:sz w:val="20"/>
                <w:szCs w:val="20"/>
              </w:rPr>
              <w:t>Work with International Education marketers to develop tactics to attract desired international markets;</w:t>
            </w:r>
          </w:p>
          <w:p w:rsidR="00551956" w:rsidRPr="001254EE" w:rsidRDefault="00551956" w:rsidP="001C2F9E">
            <w:pPr>
              <w:tabs>
                <w:tab w:val="left" w:pos="360"/>
              </w:tabs>
              <w:rPr>
                <w:sz w:val="20"/>
                <w:szCs w:val="20"/>
              </w:rPr>
            </w:pPr>
            <w:r w:rsidRPr="001254EE">
              <w:rPr>
                <w:sz w:val="20"/>
                <w:szCs w:val="20"/>
              </w:rPr>
              <w:t>To utilize the resources of World Leisure to attract qualified students.</w:t>
            </w:r>
          </w:p>
          <w:p w:rsidR="00551956" w:rsidRPr="001254EE" w:rsidRDefault="00551956" w:rsidP="001C2F9E">
            <w:pPr>
              <w:tabs>
                <w:tab w:val="left" w:pos="360"/>
              </w:tabs>
              <w:rPr>
                <w:sz w:val="20"/>
                <w:szCs w:val="20"/>
              </w:rPr>
            </w:pPr>
            <w:r w:rsidRPr="001254EE">
              <w:rPr>
                <w:sz w:val="20"/>
                <w:szCs w:val="20"/>
              </w:rPr>
              <w:t>To develop a culture of recruitment among current VIU faculty for the MA program.</w:t>
            </w:r>
          </w:p>
        </w:tc>
        <w:tc>
          <w:tcPr>
            <w:tcW w:w="4512" w:type="dxa"/>
          </w:tcPr>
          <w:p w:rsidR="00551956" w:rsidRPr="001254EE" w:rsidRDefault="00551956" w:rsidP="001C2F9E">
            <w:pPr>
              <w:tabs>
                <w:tab w:val="left" w:pos="360"/>
              </w:tabs>
              <w:rPr>
                <w:sz w:val="20"/>
                <w:szCs w:val="20"/>
              </w:rPr>
            </w:pPr>
            <w:r w:rsidRPr="001254EE">
              <w:rPr>
                <w:sz w:val="20"/>
                <w:szCs w:val="20"/>
              </w:rPr>
              <w:t>Develop a strategic plan for the WL center of excellence. Establish a presence online and develop a network to link the academic community to VIU. Secure funding for the Center to bring in funding opportunities that attract students.</w:t>
            </w:r>
          </w:p>
          <w:p w:rsidR="00551956" w:rsidRPr="001254EE" w:rsidRDefault="00551956" w:rsidP="001C2F9E">
            <w:pPr>
              <w:tabs>
                <w:tab w:val="left" w:pos="360"/>
              </w:tabs>
              <w:rPr>
                <w:sz w:val="20"/>
                <w:szCs w:val="20"/>
              </w:rPr>
            </w:pPr>
            <w:r w:rsidRPr="001254EE">
              <w:rPr>
                <w:sz w:val="20"/>
                <w:szCs w:val="20"/>
              </w:rPr>
              <w:t>Set up a regular communication system with International Recruiters and Registration staff.</w:t>
            </w:r>
          </w:p>
          <w:p w:rsidR="00551956" w:rsidRPr="001254EE" w:rsidRDefault="00551956" w:rsidP="001C2F9E">
            <w:pPr>
              <w:tabs>
                <w:tab w:val="left" w:pos="360"/>
              </w:tabs>
              <w:rPr>
                <w:sz w:val="20"/>
                <w:szCs w:val="20"/>
              </w:rPr>
            </w:pPr>
            <w:r w:rsidRPr="001254EE">
              <w:rPr>
                <w:sz w:val="20"/>
                <w:szCs w:val="20"/>
              </w:rPr>
              <w:t>Develop promotional materials for the international market:</w:t>
            </w:r>
          </w:p>
          <w:p w:rsidR="00551956" w:rsidRPr="001254EE" w:rsidRDefault="00551956" w:rsidP="00551956">
            <w:pPr>
              <w:numPr>
                <w:ilvl w:val="0"/>
                <w:numId w:val="12"/>
              </w:numPr>
              <w:tabs>
                <w:tab w:val="left" w:pos="360"/>
              </w:tabs>
              <w:spacing w:after="0" w:line="240" w:lineRule="auto"/>
              <w:rPr>
                <w:sz w:val="20"/>
                <w:szCs w:val="20"/>
              </w:rPr>
            </w:pPr>
            <w:r w:rsidRPr="001254EE">
              <w:rPr>
                <w:sz w:val="20"/>
                <w:szCs w:val="20"/>
              </w:rPr>
              <w:t>2 pager</w:t>
            </w:r>
          </w:p>
          <w:p w:rsidR="00551956" w:rsidRPr="001254EE" w:rsidRDefault="00551956" w:rsidP="00551956">
            <w:pPr>
              <w:numPr>
                <w:ilvl w:val="0"/>
                <w:numId w:val="12"/>
              </w:numPr>
              <w:tabs>
                <w:tab w:val="left" w:pos="360"/>
              </w:tabs>
              <w:spacing w:after="0" w:line="240" w:lineRule="auto"/>
              <w:rPr>
                <w:sz w:val="20"/>
                <w:szCs w:val="20"/>
              </w:rPr>
            </w:pPr>
            <w:r w:rsidRPr="001254EE">
              <w:rPr>
                <w:sz w:val="20"/>
                <w:szCs w:val="20"/>
              </w:rPr>
              <w:t>Postcards</w:t>
            </w:r>
          </w:p>
          <w:p w:rsidR="00551956" w:rsidRPr="001254EE" w:rsidRDefault="00551956" w:rsidP="00551956">
            <w:pPr>
              <w:numPr>
                <w:ilvl w:val="0"/>
                <w:numId w:val="12"/>
              </w:numPr>
              <w:tabs>
                <w:tab w:val="left" w:pos="360"/>
              </w:tabs>
              <w:spacing w:after="0" w:line="240" w:lineRule="auto"/>
              <w:rPr>
                <w:sz w:val="20"/>
                <w:szCs w:val="20"/>
              </w:rPr>
            </w:pPr>
            <w:r w:rsidRPr="001254EE">
              <w:rPr>
                <w:sz w:val="20"/>
                <w:szCs w:val="20"/>
              </w:rPr>
              <w:t>Expanded 4 page</w:t>
            </w:r>
          </w:p>
          <w:p w:rsidR="00551956" w:rsidRPr="001254EE" w:rsidRDefault="00551956" w:rsidP="00551956">
            <w:pPr>
              <w:numPr>
                <w:ilvl w:val="0"/>
                <w:numId w:val="12"/>
              </w:numPr>
              <w:tabs>
                <w:tab w:val="left" w:pos="360"/>
              </w:tabs>
              <w:spacing w:after="0" w:line="240" w:lineRule="auto"/>
              <w:rPr>
                <w:sz w:val="20"/>
                <w:szCs w:val="20"/>
              </w:rPr>
            </w:pPr>
            <w:r w:rsidRPr="001254EE">
              <w:rPr>
                <w:sz w:val="20"/>
                <w:szCs w:val="20"/>
              </w:rPr>
              <w:t>VIU book</w:t>
            </w:r>
          </w:p>
          <w:p w:rsidR="00551956" w:rsidRPr="001254EE" w:rsidRDefault="00551956" w:rsidP="00551956">
            <w:pPr>
              <w:numPr>
                <w:ilvl w:val="0"/>
                <w:numId w:val="12"/>
              </w:numPr>
              <w:tabs>
                <w:tab w:val="left" w:pos="360"/>
              </w:tabs>
              <w:spacing w:after="0" w:line="240" w:lineRule="auto"/>
              <w:rPr>
                <w:sz w:val="20"/>
                <w:szCs w:val="20"/>
              </w:rPr>
            </w:pPr>
            <w:r w:rsidRPr="001254EE">
              <w:rPr>
                <w:sz w:val="20"/>
                <w:szCs w:val="20"/>
              </w:rPr>
              <w:t>Website</w:t>
            </w:r>
          </w:p>
          <w:p w:rsidR="00551956" w:rsidRPr="001254EE" w:rsidRDefault="00551956" w:rsidP="001C2F9E">
            <w:pPr>
              <w:tabs>
                <w:tab w:val="left" w:pos="360"/>
              </w:tabs>
              <w:spacing w:after="0" w:line="240" w:lineRule="auto"/>
              <w:rPr>
                <w:sz w:val="20"/>
                <w:szCs w:val="20"/>
              </w:rPr>
            </w:pPr>
          </w:p>
          <w:p w:rsidR="00551956" w:rsidRPr="001254EE" w:rsidRDefault="00551956" w:rsidP="001C2F9E">
            <w:pPr>
              <w:tabs>
                <w:tab w:val="left" w:pos="360"/>
              </w:tabs>
              <w:rPr>
                <w:sz w:val="20"/>
                <w:szCs w:val="20"/>
              </w:rPr>
            </w:pPr>
            <w:r w:rsidRPr="001254EE">
              <w:rPr>
                <w:sz w:val="20"/>
                <w:szCs w:val="20"/>
              </w:rPr>
              <w:t>Send out communications on organization and faculty related mailing lists (</w:t>
            </w:r>
            <w:proofErr w:type="spellStart"/>
            <w:r w:rsidRPr="001254EE">
              <w:rPr>
                <w:sz w:val="20"/>
                <w:szCs w:val="20"/>
              </w:rPr>
              <w:t>listservs</w:t>
            </w:r>
            <w:proofErr w:type="spellEnd"/>
            <w:r w:rsidRPr="001254EE">
              <w:rPr>
                <w:sz w:val="20"/>
                <w:szCs w:val="20"/>
              </w:rPr>
              <w:t>, faculty contacts and distribution lists).</w:t>
            </w:r>
          </w:p>
          <w:p w:rsidR="00551956" w:rsidRPr="001254EE" w:rsidRDefault="00551956" w:rsidP="001C2F9E">
            <w:pPr>
              <w:tabs>
                <w:tab w:val="left" w:pos="360"/>
              </w:tabs>
              <w:spacing w:after="0" w:line="240" w:lineRule="auto"/>
              <w:rPr>
                <w:sz w:val="20"/>
                <w:szCs w:val="20"/>
              </w:rPr>
            </w:pPr>
            <w:r w:rsidRPr="001254EE">
              <w:rPr>
                <w:sz w:val="20"/>
                <w:szCs w:val="20"/>
              </w:rPr>
              <w:t>Create a presence on-line with social networking tools:</w:t>
            </w:r>
          </w:p>
          <w:p w:rsidR="00551956" w:rsidRPr="001254EE" w:rsidRDefault="00551956" w:rsidP="00551956">
            <w:pPr>
              <w:numPr>
                <w:ilvl w:val="0"/>
                <w:numId w:val="13"/>
              </w:numPr>
              <w:tabs>
                <w:tab w:val="left" w:pos="360"/>
              </w:tabs>
              <w:spacing w:after="0" w:line="240" w:lineRule="auto"/>
              <w:rPr>
                <w:sz w:val="20"/>
                <w:szCs w:val="20"/>
              </w:rPr>
            </w:pPr>
            <w:r w:rsidRPr="001254EE">
              <w:rPr>
                <w:sz w:val="20"/>
                <w:szCs w:val="20"/>
              </w:rPr>
              <w:t xml:space="preserve">Linked in, </w:t>
            </w:r>
          </w:p>
          <w:p w:rsidR="00551956" w:rsidRPr="001254EE" w:rsidRDefault="00551956" w:rsidP="00551956">
            <w:pPr>
              <w:numPr>
                <w:ilvl w:val="0"/>
                <w:numId w:val="13"/>
              </w:numPr>
              <w:tabs>
                <w:tab w:val="left" w:pos="360"/>
              </w:tabs>
              <w:spacing w:after="0" w:line="240" w:lineRule="auto"/>
              <w:rPr>
                <w:sz w:val="20"/>
                <w:szCs w:val="20"/>
              </w:rPr>
            </w:pPr>
            <w:proofErr w:type="spellStart"/>
            <w:r w:rsidRPr="001254EE">
              <w:rPr>
                <w:sz w:val="20"/>
                <w:szCs w:val="20"/>
              </w:rPr>
              <w:t>Facebook</w:t>
            </w:r>
            <w:proofErr w:type="spellEnd"/>
            <w:r w:rsidRPr="001254EE">
              <w:rPr>
                <w:sz w:val="20"/>
                <w:szCs w:val="20"/>
              </w:rPr>
              <w:t xml:space="preserve">, </w:t>
            </w:r>
          </w:p>
          <w:p w:rsidR="00551956" w:rsidRPr="001254EE" w:rsidRDefault="00551956" w:rsidP="00551956">
            <w:pPr>
              <w:numPr>
                <w:ilvl w:val="0"/>
                <w:numId w:val="13"/>
              </w:numPr>
              <w:tabs>
                <w:tab w:val="left" w:pos="360"/>
              </w:tabs>
              <w:spacing w:after="0" w:line="240" w:lineRule="auto"/>
              <w:rPr>
                <w:sz w:val="20"/>
                <w:szCs w:val="20"/>
              </w:rPr>
            </w:pPr>
            <w:r w:rsidRPr="001254EE">
              <w:rPr>
                <w:sz w:val="20"/>
                <w:szCs w:val="20"/>
              </w:rPr>
              <w:t>Department blog and website;</w:t>
            </w:r>
          </w:p>
          <w:p w:rsidR="00551956" w:rsidRPr="001254EE" w:rsidRDefault="00551956" w:rsidP="00551956">
            <w:pPr>
              <w:numPr>
                <w:ilvl w:val="0"/>
                <w:numId w:val="13"/>
              </w:numPr>
              <w:tabs>
                <w:tab w:val="left" w:pos="360"/>
              </w:tabs>
              <w:spacing w:after="0" w:line="240" w:lineRule="auto"/>
              <w:rPr>
                <w:sz w:val="20"/>
                <w:szCs w:val="20"/>
              </w:rPr>
            </w:pPr>
            <w:r w:rsidRPr="001254EE">
              <w:rPr>
                <w:sz w:val="20"/>
                <w:szCs w:val="20"/>
              </w:rPr>
              <w:t>VIU web</w:t>
            </w:r>
          </w:p>
          <w:p w:rsidR="00551956" w:rsidRPr="001254EE" w:rsidRDefault="00551956" w:rsidP="00551956">
            <w:pPr>
              <w:numPr>
                <w:ilvl w:val="0"/>
                <w:numId w:val="13"/>
              </w:numPr>
              <w:tabs>
                <w:tab w:val="left" w:pos="360"/>
              </w:tabs>
              <w:spacing w:after="0" w:line="240" w:lineRule="auto"/>
              <w:rPr>
                <w:sz w:val="20"/>
                <w:szCs w:val="20"/>
              </w:rPr>
            </w:pPr>
            <w:r w:rsidRPr="001254EE">
              <w:rPr>
                <w:sz w:val="20"/>
                <w:szCs w:val="20"/>
              </w:rPr>
              <w:t>World Leisure web</w:t>
            </w:r>
          </w:p>
          <w:p w:rsidR="00551956" w:rsidRPr="001254EE" w:rsidRDefault="00551956" w:rsidP="00551956">
            <w:pPr>
              <w:numPr>
                <w:ilvl w:val="0"/>
                <w:numId w:val="13"/>
              </w:numPr>
              <w:tabs>
                <w:tab w:val="left" w:pos="360"/>
              </w:tabs>
              <w:spacing w:after="0" w:line="240" w:lineRule="auto"/>
              <w:rPr>
                <w:sz w:val="20"/>
                <w:szCs w:val="20"/>
              </w:rPr>
            </w:pPr>
            <w:proofErr w:type="spellStart"/>
            <w:r w:rsidRPr="001254EE">
              <w:rPr>
                <w:sz w:val="20"/>
                <w:szCs w:val="20"/>
              </w:rPr>
              <w:t>Youtube</w:t>
            </w:r>
            <w:proofErr w:type="spellEnd"/>
          </w:p>
          <w:p w:rsidR="00551956" w:rsidRDefault="00551956" w:rsidP="001C2F9E">
            <w:pPr>
              <w:tabs>
                <w:tab w:val="left" w:pos="360"/>
              </w:tabs>
              <w:rPr>
                <w:sz w:val="20"/>
                <w:szCs w:val="20"/>
              </w:rPr>
            </w:pPr>
          </w:p>
          <w:p w:rsidR="00551956" w:rsidRDefault="00551956" w:rsidP="001C2F9E">
            <w:pPr>
              <w:tabs>
                <w:tab w:val="left" w:pos="360"/>
              </w:tabs>
              <w:rPr>
                <w:sz w:val="20"/>
                <w:szCs w:val="20"/>
              </w:rPr>
            </w:pPr>
          </w:p>
          <w:p w:rsidR="00551956" w:rsidRPr="001254EE" w:rsidRDefault="00551956" w:rsidP="001C2F9E">
            <w:pPr>
              <w:tabs>
                <w:tab w:val="left" w:pos="360"/>
              </w:tabs>
              <w:rPr>
                <w:sz w:val="20"/>
                <w:szCs w:val="20"/>
              </w:rPr>
            </w:pPr>
          </w:p>
          <w:p w:rsidR="00551956" w:rsidRPr="001254EE" w:rsidRDefault="00551956" w:rsidP="001C2F9E">
            <w:pPr>
              <w:tabs>
                <w:tab w:val="left" w:pos="360"/>
              </w:tabs>
              <w:rPr>
                <w:sz w:val="20"/>
                <w:szCs w:val="20"/>
              </w:rPr>
            </w:pPr>
            <w:r w:rsidRPr="001254EE">
              <w:rPr>
                <w:sz w:val="20"/>
                <w:szCs w:val="20"/>
              </w:rPr>
              <w:t>Maintain regular presence in the international media and about events and highlights in the program (and our students).</w:t>
            </w:r>
          </w:p>
          <w:p w:rsidR="00551956" w:rsidRPr="001254EE" w:rsidRDefault="00551956" w:rsidP="001C2F9E">
            <w:pPr>
              <w:tabs>
                <w:tab w:val="left" w:pos="360"/>
              </w:tabs>
              <w:rPr>
                <w:sz w:val="20"/>
                <w:szCs w:val="20"/>
              </w:rPr>
            </w:pPr>
            <w:r w:rsidRPr="001254EE">
              <w:rPr>
                <w:sz w:val="20"/>
                <w:szCs w:val="20"/>
              </w:rPr>
              <w:t>Ensure that at least one faculty member attends World Leisure Congress.</w:t>
            </w:r>
          </w:p>
          <w:p w:rsidR="00551956" w:rsidRPr="001254EE" w:rsidRDefault="00551956" w:rsidP="001C2F9E">
            <w:pPr>
              <w:tabs>
                <w:tab w:val="left" w:pos="360"/>
              </w:tabs>
              <w:rPr>
                <w:ins w:id="8" w:author="hammerk" w:date="2011-01-20T13:31:00Z"/>
                <w:sz w:val="20"/>
                <w:szCs w:val="20"/>
              </w:rPr>
            </w:pPr>
            <w:r w:rsidRPr="001254EE">
              <w:rPr>
                <w:sz w:val="20"/>
                <w:szCs w:val="20"/>
              </w:rPr>
              <w:t>Maintain an institutional membership with WLO.</w:t>
            </w:r>
          </w:p>
          <w:p w:rsidR="00551956" w:rsidRPr="001254EE" w:rsidRDefault="00551956" w:rsidP="001C2F9E">
            <w:pPr>
              <w:tabs>
                <w:tab w:val="left" w:pos="360"/>
              </w:tabs>
              <w:rPr>
                <w:sz w:val="20"/>
                <w:szCs w:val="20"/>
              </w:rPr>
            </w:pPr>
            <w:r w:rsidRPr="001254EE">
              <w:rPr>
                <w:sz w:val="20"/>
                <w:szCs w:val="20"/>
              </w:rPr>
              <w:t>Identify and coordinate coverage at important international conference and event activities among faculty (to promote the degree – i.e. recruitment sessions at NRPA, tradeshows).</w:t>
            </w:r>
          </w:p>
          <w:p w:rsidR="00551956" w:rsidRPr="001254EE" w:rsidRDefault="00551956" w:rsidP="001C2F9E">
            <w:pPr>
              <w:tabs>
                <w:tab w:val="left" w:pos="360"/>
              </w:tabs>
              <w:rPr>
                <w:sz w:val="20"/>
                <w:szCs w:val="20"/>
              </w:rPr>
            </w:pPr>
            <w:r w:rsidRPr="001254EE">
              <w:rPr>
                <w:sz w:val="20"/>
                <w:szCs w:val="20"/>
              </w:rPr>
              <w:t>Select the visiting scholars by (at minimum) January each year and include them on our promotional materials (web, print) as a means to entice students.</w:t>
            </w:r>
          </w:p>
          <w:p w:rsidR="00551956" w:rsidRPr="001254EE" w:rsidRDefault="00551956" w:rsidP="001C2F9E">
            <w:pPr>
              <w:tabs>
                <w:tab w:val="left" w:pos="360"/>
              </w:tabs>
              <w:rPr>
                <w:sz w:val="20"/>
                <w:szCs w:val="20"/>
              </w:rPr>
            </w:pPr>
            <w:r w:rsidRPr="001254EE">
              <w:rPr>
                <w:sz w:val="20"/>
                <w:szCs w:val="20"/>
              </w:rPr>
              <w:t>Encourage all faculty members to become members of World Leisure Organization and expand their own international network.</w:t>
            </w:r>
          </w:p>
          <w:p w:rsidR="00551956" w:rsidRPr="001254EE" w:rsidRDefault="00551956" w:rsidP="001C2F9E">
            <w:pPr>
              <w:tabs>
                <w:tab w:val="left" w:pos="360"/>
              </w:tabs>
              <w:rPr>
                <w:sz w:val="20"/>
                <w:szCs w:val="20"/>
              </w:rPr>
            </w:pPr>
            <w:r w:rsidRPr="001254EE">
              <w:rPr>
                <w:sz w:val="20"/>
                <w:szCs w:val="20"/>
              </w:rPr>
              <w:t>Develop a student chapter of WLO</w:t>
            </w:r>
          </w:p>
          <w:p w:rsidR="00551956" w:rsidRPr="001254EE" w:rsidRDefault="00551956" w:rsidP="001C2F9E">
            <w:pPr>
              <w:tabs>
                <w:tab w:val="left" w:pos="360"/>
              </w:tabs>
              <w:rPr>
                <w:sz w:val="20"/>
                <w:szCs w:val="20"/>
              </w:rPr>
            </w:pPr>
            <w:r w:rsidRPr="001254EE">
              <w:rPr>
                <w:sz w:val="20"/>
                <w:szCs w:val="20"/>
              </w:rPr>
              <w:t>Engage with the University of the Arctic and other consortia to develop innovative mechanisms to bring graduate students together.</w:t>
            </w:r>
          </w:p>
        </w:tc>
        <w:tc>
          <w:tcPr>
            <w:tcW w:w="1834" w:type="dxa"/>
          </w:tcPr>
          <w:p w:rsidR="00551956" w:rsidRPr="001254EE" w:rsidRDefault="00551956" w:rsidP="001C2F9E">
            <w:pPr>
              <w:tabs>
                <w:tab w:val="left" w:pos="360"/>
              </w:tabs>
              <w:rPr>
                <w:sz w:val="20"/>
                <w:szCs w:val="20"/>
              </w:rPr>
            </w:pPr>
          </w:p>
        </w:tc>
        <w:tc>
          <w:tcPr>
            <w:tcW w:w="1683" w:type="dxa"/>
          </w:tcPr>
          <w:p w:rsidR="00551956" w:rsidRPr="001254EE" w:rsidRDefault="00551956" w:rsidP="001C2F9E">
            <w:pPr>
              <w:tabs>
                <w:tab w:val="left" w:pos="360"/>
              </w:tabs>
              <w:rPr>
                <w:sz w:val="20"/>
                <w:szCs w:val="20"/>
              </w:rPr>
            </w:pPr>
          </w:p>
        </w:tc>
      </w:tr>
      <w:tr w:rsidR="00551956" w:rsidRPr="001254EE" w:rsidTr="001C2F9E">
        <w:tc>
          <w:tcPr>
            <w:tcW w:w="2098" w:type="dxa"/>
          </w:tcPr>
          <w:p w:rsidR="00551956" w:rsidRPr="001254EE" w:rsidRDefault="00551956" w:rsidP="001C2F9E">
            <w:pPr>
              <w:tabs>
                <w:tab w:val="left" w:pos="360"/>
              </w:tabs>
              <w:rPr>
                <w:sz w:val="20"/>
                <w:szCs w:val="20"/>
              </w:rPr>
            </w:pPr>
            <w:r w:rsidRPr="001254EE">
              <w:rPr>
                <w:sz w:val="20"/>
                <w:szCs w:val="20"/>
              </w:rPr>
              <w:t>Domestic Students (30-50%)</w:t>
            </w:r>
          </w:p>
          <w:p w:rsidR="00551956" w:rsidRPr="001254EE" w:rsidRDefault="00551956" w:rsidP="001C2F9E">
            <w:pPr>
              <w:tabs>
                <w:tab w:val="left" w:pos="360"/>
              </w:tabs>
              <w:rPr>
                <w:sz w:val="20"/>
                <w:szCs w:val="20"/>
              </w:rPr>
            </w:pPr>
            <w:r w:rsidRPr="001254EE">
              <w:rPr>
                <w:sz w:val="20"/>
                <w:szCs w:val="20"/>
              </w:rPr>
              <w:t>Goal: To attract existing VIU students and additional CDN students into the degree.</w:t>
            </w:r>
          </w:p>
        </w:tc>
        <w:tc>
          <w:tcPr>
            <w:tcW w:w="3049" w:type="dxa"/>
          </w:tcPr>
          <w:p w:rsidR="00551956" w:rsidRPr="001254EE" w:rsidRDefault="00551956" w:rsidP="001C2F9E">
            <w:pPr>
              <w:tabs>
                <w:tab w:val="left" w:pos="360"/>
              </w:tabs>
              <w:rPr>
                <w:sz w:val="20"/>
                <w:szCs w:val="20"/>
              </w:rPr>
            </w:pPr>
            <w:r w:rsidRPr="001254EE">
              <w:rPr>
                <w:sz w:val="20"/>
                <w:szCs w:val="20"/>
              </w:rPr>
              <w:t>To develop a culture of recruitment among current VIU faculty for the MA program.</w:t>
            </w:r>
          </w:p>
          <w:p w:rsidR="00551956" w:rsidRPr="001254EE" w:rsidRDefault="00551956" w:rsidP="001C2F9E">
            <w:pPr>
              <w:tabs>
                <w:tab w:val="left" w:pos="360"/>
              </w:tabs>
              <w:rPr>
                <w:sz w:val="20"/>
                <w:szCs w:val="20"/>
              </w:rPr>
            </w:pPr>
            <w:r w:rsidRPr="001254EE">
              <w:rPr>
                <w:sz w:val="20"/>
                <w:szCs w:val="20"/>
              </w:rPr>
              <w:t>To create awareness about the new degree among VIU students and CDN recreation and leisure programs.</w:t>
            </w:r>
          </w:p>
        </w:tc>
        <w:tc>
          <w:tcPr>
            <w:tcW w:w="4512" w:type="dxa"/>
          </w:tcPr>
          <w:p w:rsidR="00551956" w:rsidRPr="001254EE" w:rsidRDefault="00551956" w:rsidP="001C2F9E">
            <w:pPr>
              <w:tabs>
                <w:tab w:val="left" w:pos="360"/>
              </w:tabs>
              <w:rPr>
                <w:sz w:val="20"/>
                <w:szCs w:val="20"/>
              </w:rPr>
            </w:pPr>
            <w:r w:rsidRPr="001254EE">
              <w:rPr>
                <w:sz w:val="20"/>
                <w:szCs w:val="20"/>
              </w:rPr>
              <w:t>Develop promotional materials for the domestic market:</w:t>
            </w:r>
          </w:p>
          <w:p w:rsidR="00551956" w:rsidRPr="001254EE" w:rsidRDefault="00551956" w:rsidP="00551956">
            <w:pPr>
              <w:numPr>
                <w:ilvl w:val="0"/>
                <w:numId w:val="12"/>
              </w:numPr>
              <w:tabs>
                <w:tab w:val="left" w:pos="360"/>
              </w:tabs>
              <w:spacing w:after="0" w:line="240" w:lineRule="auto"/>
              <w:rPr>
                <w:sz w:val="20"/>
                <w:szCs w:val="20"/>
              </w:rPr>
            </w:pPr>
            <w:r w:rsidRPr="001254EE">
              <w:rPr>
                <w:sz w:val="20"/>
                <w:szCs w:val="20"/>
              </w:rPr>
              <w:t>2 pager</w:t>
            </w:r>
          </w:p>
          <w:p w:rsidR="00551956" w:rsidRPr="001254EE" w:rsidRDefault="00551956" w:rsidP="00551956">
            <w:pPr>
              <w:numPr>
                <w:ilvl w:val="0"/>
                <w:numId w:val="12"/>
              </w:numPr>
              <w:tabs>
                <w:tab w:val="left" w:pos="360"/>
              </w:tabs>
              <w:spacing w:after="0" w:line="240" w:lineRule="auto"/>
              <w:rPr>
                <w:sz w:val="20"/>
                <w:szCs w:val="20"/>
              </w:rPr>
            </w:pPr>
            <w:r w:rsidRPr="001254EE">
              <w:rPr>
                <w:sz w:val="20"/>
                <w:szCs w:val="20"/>
              </w:rPr>
              <w:t>Postcards</w:t>
            </w:r>
          </w:p>
          <w:p w:rsidR="00551956" w:rsidRPr="001254EE" w:rsidRDefault="00551956" w:rsidP="00551956">
            <w:pPr>
              <w:numPr>
                <w:ilvl w:val="0"/>
                <w:numId w:val="12"/>
              </w:numPr>
              <w:tabs>
                <w:tab w:val="left" w:pos="360"/>
              </w:tabs>
              <w:spacing w:after="0" w:line="240" w:lineRule="auto"/>
              <w:rPr>
                <w:sz w:val="20"/>
                <w:szCs w:val="20"/>
              </w:rPr>
            </w:pPr>
            <w:r w:rsidRPr="001254EE">
              <w:rPr>
                <w:sz w:val="20"/>
                <w:szCs w:val="20"/>
              </w:rPr>
              <w:t>Expanded 4 page</w:t>
            </w:r>
          </w:p>
          <w:p w:rsidR="00551956" w:rsidRPr="001254EE" w:rsidRDefault="00551956" w:rsidP="00551956">
            <w:pPr>
              <w:numPr>
                <w:ilvl w:val="0"/>
                <w:numId w:val="12"/>
              </w:numPr>
              <w:tabs>
                <w:tab w:val="left" w:pos="360"/>
              </w:tabs>
              <w:spacing w:after="0" w:line="240" w:lineRule="auto"/>
              <w:rPr>
                <w:sz w:val="20"/>
                <w:szCs w:val="20"/>
              </w:rPr>
            </w:pPr>
            <w:r w:rsidRPr="001254EE">
              <w:rPr>
                <w:sz w:val="20"/>
                <w:szCs w:val="20"/>
              </w:rPr>
              <w:t>VIU book</w:t>
            </w:r>
          </w:p>
          <w:p w:rsidR="00551956" w:rsidRPr="001254EE" w:rsidRDefault="00551956" w:rsidP="00551956">
            <w:pPr>
              <w:numPr>
                <w:ilvl w:val="0"/>
                <w:numId w:val="12"/>
              </w:numPr>
              <w:tabs>
                <w:tab w:val="left" w:pos="360"/>
              </w:tabs>
              <w:spacing w:after="0" w:line="240" w:lineRule="auto"/>
              <w:rPr>
                <w:sz w:val="20"/>
                <w:szCs w:val="20"/>
              </w:rPr>
            </w:pPr>
            <w:r w:rsidRPr="001254EE">
              <w:rPr>
                <w:sz w:val="20"/>
                <w:szCs w:val="20"/>
              </w:rPr>
              <w:t>Website</w:t>
            </w:r>
          </w:p>
          <w:p w:rsidR="00551956" w:rsidRPr="001254EE" w:rsidRDefault="00551956" w:rsidP="001C2F9E">
            <w:pPr>
              <w:tabs>
                <w:tab w:val="left" w:pos="360"/>
              </w:tabs>
              <w:spacing w:after="0" w:line="240" w:lineRule="auto"/>
              <w:ind w:left="360"/>
              <w:rPr>
                <w:sz w:val="20"/>
                <w:szCs w:val="20"/>
              </w:rPr>
            </w:pPr>
          </w:p>
          <w:p w:rsidR="00551956" w:rsidRPr="001254EE" w:rsidRDefault="00551956" w:rsidP="001C2F9E">
            <w:pPr>
              <w:tabs>
                <w:tab w:val="left" w:pos="360"/>
              </w:tabs>
              <w:rPr>
                <w:sz w:val="20"/>
                <w:szCs w:val="20"/>
              </w:rPr>
            </w:pPr>
            <w:r w:rsidRPr="001254EE">
              <w:rPr>
                <w:sz w:val="20"/>
                <w:szCs w:val="20"/>
              </w:rPr>
              <w:t>Send out communications on organization and faculty related mailing lists (</w:t>
            </w:r>
            <w:proofErr w:type="spellStart"/>
            <w:r w:rsidRPr="001254EE">
              <w:rPr>
                <w:sz w:val="20"/>
                <w:szCs w:val="20"/>
              </w:rPr>
              <w:t>listservs</w:t>
            </w:r>
            <w:proofErr w:type="spellEnd"/>
            <w:r w:rsidRPr="001254EE">
              <w:rPr>
                <w:sz w:val="20"/>
                <w:szCs w:val="20"/>
              </w:rPr>
              <w:t>, faculty contacts and distribution lists).</w:t>
            </w:r>
          </w:p>
          <w:p w:rsidR="00551956" w:rsidRPr="001254EE" w:rsidRDefault="00551956" w:rsidP="001C2F9E">
            <w:pPr>
              <w:tabs>
                <w:tab w:val="left" w:pos="360"/>
              </w:tabs>
              <w:rPr>
                <w:sz w:val="20"/>
                <w:szCs w:val="20"/>
              </w:rPr>
            </w:pPr>
            <w:r w:rsidRPr="001254EE">
              <w:rPr>
                <w:sz w:val="20"/>
                <w:szCs w:val="20"/>
              </w:rPr>
              <w:t>Create a presence on-line with social networking tools:</w:t>
            </w:r>
          </w:p>
          <w:p w:rsidR="00551956" w:rsidRPr="001254EE" w:rsidRDefault="00551956" w:rsidP="00551956">
            <w:pPr>
              <w:numPr>
                <w:ilvl w:val="0"/>
                <w:numId w:val="13"/>
              </w:numPr>
              <w:tabs>
                <w:tab w:val="left" w:pos="360"/>
              </w:tabs>
              <w:spacing w:after="0" w:line="240" w:lineRule="auto"/>
              <w:rPr>
                <w:sz w:val="20"/>
                <w:szCs w:val="20"/>
              </w:rPr>
            </w:pPr>
            <w:r w:rsidRPr="001254EE">
              <w:rPr>
                <w:sz w:val="20"/>
                <w:szCs w:val="20"/>
              </w:rPr>
              <w:t xml:space="preserve">Linked in, </w:t>
            </w:r>
          </w:p>
          <w:p w:rsidR="00551956" w:rsidRPr="001254EE" w:rsidRDefault="00551956" w:rsidP="00551956">
            <w:pPr>
              <w:numPr>
                <w:ilvl w:val="0"/>
                <w:numId w:val="13"/>
              </w:numPr>
              <w:tabs>
                <w:tab w:val="left" w:pos="360"/>
              </w:tabs>
              <w:spacing w:after="0" w:line="240" w:lineRule="auto"/>
              <w:rPr>
                <w:sz w:val="20"/>
                <w:szCs w:val="20"/>
              </w:rPr>
            </w:pPr>
            <w:proofErr w:type="spellStart"/>
            <w:r w:rsidRPr="001254EE">
              <w:rPr>
                <w:sz w:val="20"/>
                <w:szCs w:val="20"/>
              </w:rPr>
              <w:t>Facebook</w:t>
            </w:r>
            <w:proofErr w:type="spellEnd"/>
            <w:r w:rsidRPr="001254EE">
              <w:rPr>
                <w:sz w:val="20"/>
                <w:szCs w:val="20"/>
              </w:rPr>
              <w:t xml:space="preserve">, </w:t>
            </w:r>
          </w:p>
          <w:p w:rsidR="00551956" w:rsidRPr="001254EE" w:rsidRDefault="00551956" w:rsidP="00551956">
            <w:pPr>
              <w:numPr>
                <w:ilvl w:val="0"/>
                <w:numId w:val="13"/>
              </w:numPr>
              <w:tabs>
                <w:tab w:val="left" w:pos="360"/>
              </w:tabs>
              <w:spacing w:after="0" w:line="240" w:lineRule="auto"/>
              <w:rPr>
                <w:sz w:val="20"/>
                <w:szCs w:val="20"/>
              </w:rPr>
            </w:pPr>
            <w:r w:rsidRPr="001254EE">
              <w:rPr>
                <w:sz w:val="20"/>
                <w:szCs w:val="20"/>
              </w:rPr>
              <w:t>Department blog and website;</w:t>
            </w:r>
          </w:p>
          <w:p w:rsidR="00551956" w:rsidRPr="001254EE" w:rsidRDefault="00551956" w:rsidP="00551956">
            <w:pPr>
              <w:numPr>
                <w:ilvl w:val="0"/>
                <w:numId w:val="13"/>
              </w:numPr>
              <w:tabs>
                <w:tab w:val="left" w:pos="360"/>
              </w:tabs>
              <w:spacing w:after="0" w:line="240" w:lineRule="auto"/>
              <w:rPr>
                <w:sz w:val="20"/>
                <w:szCs w:val="20"/>
              </w:rPr>
            </w:pPr>
            <w:r w:rsidRPr="001254EE">
              <w:rPr>
                <w:sz w:val="20"/>
                <w:szCs w:val="20"/>
              </w:rPr>
              <w:t>VIU web</w:t>
            </w:r>
          </w:p>
          <w:p w:rsidR="00551956" w:rsidRPr="001254EE" w:rsidRDefault="00551956" w:rsidP="00551956">
            <w:pPr>
              <w:numPr>
                <w:ilvl w:val="0"/>
                <w:numId w:val="13"/>
              </w:numPr>
              <w:tabs>
                <w:tab w:val="left" w:pos="360"/>
              </w:tabs>
              <w:spacing w:after="0" w:line="240" w:lineRule="auto"/>
              <w:rPr>
                <w:sz w:val="20"/>
                <w:szCs w:val="20"/>
              </w:rPr>
            </w:pPr>
            <w:r w:rsidRPr="001254EE">
              <w:rPr>
                <w:sz w:val="20"/>
                <w:szCs w:val="20"/>
              </w:rPr>
              <w:t>World Leisure web</w:t>
            </w:r>
          </w:p>
          <w:p w:rsidR="00551956" w:rsidRPr="001254EE" w:rsidRDefault="00551956" w:rsidP="00551956">
            <w:pPr>
              <w:numPr>
                <w:ilvl w:val="0"/>
                <w:numId w:val="13"/>
              </w:numPr>
              <w:tabs>
                <w:tab w:val="left" w:pos="360"/>
              </w:tabs>
              <w:spacing w:after="0" w:line="240" w:lineRule="auto"/>
              <w:rPr>
                <w:sz w:val="20"/>
                <w:szCs w:val="20"/>
              </w:rPr>
            </w:pPr>
            <w:proofErr w:type="spellStart"/>
            <w:r w:rsidRPr="001254EE">
              <w:rPr>
                <w:sz w:val="20"/>
                <w:szCs w:val="20"/>
              </w:rPr>
              <w:t>Youtube</w:t>
            </w:r>
            <w:proofErr w:type="spellEnd"/>
          </w:p>
          <w:p w:rsidR="00551956" w:rsidRPr="001254EE" w:rsidRDefault="00551956" w:rsidP="001C2F9E">
            <w:pPr>
              <w:tabs>
                <w:tab w:val="left" w:pos="360"/>
              </w:tabs>
              <w:spacing w:after="0" w:line="240" w:lineRule="auto"/>
              <w:ind w:left="30"/>
              <w:rPr>
                <w:sz w:val="20"/>
                <w:szCs w:val="20"/>
              </w:rPr>
            </w:pPr>
          </w:p>
          <w:p w:rsidR="00551956" w:rsidRPr="001254EE" w:rsidRDefault="00551956" w:rsidP="001C2F9E">
            <w:pPr>
              <w:tabs>
                <w:tab w:val="left" w:pos="360"/>
              </w:tabs>
              <w:rPr>
                <w:sz w:val="20"/>
                <w:szCs w:val="20"/>
              </w:rPr>
            </w:pPr>
            <w:r w:rsidRPr="001254EE">
              <w:rPr>
                <w:sz w:val="20"/>
                <w:szCs w:val="20"/>
              </w:rPr>
              <w:t xml:space="preserve">Host an information session for VIU students on the degree. </w:t>
            </w:r>
          </w:p>
          <w:p w:rsidR="00551956" w:rsidRPr="001254EE" w:rsidRDefault="00551956" w:rsidP="001C2F9E">
            <w:pPr>
              <w:tabs>
                <w:tab w:val="left" w:pos="360"/>
              </w:tabs>
              <w:rPr>
                <w:sz w:val="20"/>
                <w:szCs w:val="20"/>
              </w:rPr>
            </w:pPr>
            <w:r w:rsidRPr="001254EE">
              <w:rPr>
                <w:sz w:val="20"/>
                <w:szCs w:val="20"/>
              </w:rPr>
              <w:t>Encourage faculty to give guest lectures at other CDN institutions to raise the profile and opportunities at VIU.</w:t>
            </w:r>
          </w:p>
          <w:p w:rsidR="00551956" w:rsidRPr="001254EE" w:rsidRDefault="00551956" w:rsidP="001C2F9E">
            <w:pPr>
              <w:tabs>
                <w:tab w:val="left" w:pos="360"/>
              </w:tabs>
              <w:rPr>
                <w:sz w:val="20"/>
                <w:szCs w:val="20"/>
              </w:rPr>
            </w:pPr>
            <w:r w:rsidRPr="001254EE">
              <w:rPr>
                <w:sz w:val="20"/>
                <w:szCs w:val="20"/>
              </w:rPr>
              <w:t xml:space="preserve">Create a culture of reciprocity among other CDN institutions with respect to student enrolment (Acadia, Waterloo, U of A, Guelph, Dalhousie, etc. – their students here and ours there).  </w:t>
            </w:r>
          </w:p>
          <w:p w:rsidR="00551956" w:rsidRPr="001254EE" w:rsidRDefault="00551956" w:rsidP="001C2F9E">
            <w:pPr>
              <w:tabs>
                <w:tab w:val="left" w:pos="360"/>
              </w:tabs>
              <w:rPr>
                <w:sz w:val="20"/>
                <w:szCs w:val="20"/>
              </w:rPr>
            </w:pPr>
            <w:r w:rsidRPr="001254EE">
              <w:rPr>
                <w:sz w:val="20"/>
                <w:szCs w:val="20"/>
              </w:rPr>
              <w:t>Encourage a CALS discussion to create a map of graduate learning opportunities within Canada to enable students to make decisions, compare options and make good choices.</w:t>
            </w:r>
          </w:p>
          <w:p w:rsidR="00551956" w:rsidRPr="001254EE" w:rsidRDefault="00551956" w:rsidP="001C2F9E">
            <w:pPr>
              <w:tabs>
                <w:tab w:val="left" w:pos="360"/>
              </w:tabs>
              <w:rPr>
                <w:sz w:val="20"/>
                <w:szCs w:val="20"/>
              </w:rPr>
            </w:pPr>
            <w:r w:rsidRPr="001254EE">
              <w:rPr>
                <w:sz w:val="20"/>
                <w:szCs w:val="20"/>
              </w:rPr>
              <w:t>Develop an inventory of graduate opportunities in Canada.</w:t>
            </w:r>
          </w:p>
          <w:p w:rsidR="00551956" w:rsidRPr="001254EE" w:rsidRDefault="00551956" w:rsidP="001C2F9E">
            <w:pPr>
              <w:tabs>
                <w:tab w:val="left" w:pos="360"/>
              </w:tabs>
              <w:rPr>
                <w:ins w:id="9" w:author="hammerk" w:date="2011-01-20T13:33:00Z"/>
                <w:sz w:val="20"/>
                <w:szCs w:val="20"/>
              </w:rPr>
            </w:pPr>
            <w:r w:rsidRPr="001254EE">
              <w:rPr>
                <w:sz w:val="20"/>
                <w:szCs w:val="20"/>
              </w:rPr>
              <w:t>Develop a student chapter of WLO.</w:t>
            </w:r>
          </w:p>
          <w:p w:rsidR="00551956" w:rsidRPr="001254EE" w:rsidRDefault="00551956" w:rsidP="001C2F9E">
            <w:pPr>
              <w:tabs>
                <w:tab w:val="left" w:pos="360"/>
              </w:tabs>
              <w:rPr>
                <w:sz w:val="20"/>
                <w:szCs w:val="20"/>
              </w:rPr>
            </w:pPr>
          </w:p>
        </w:tc>
        <w:tc>
          <w:tcPr>
            <w:tcW w:w="1834" w:type="dxa"/>
          </w:tcPr>
          <w:p w:rsidR="00551956" w:rsidRPr="001254EE" w:rsidRDefault="00551956" w:rsidP="001C2F9E">
            <w:pPr>
              <w:tabs>
                <w:tab w:val="left" w:pos="360"/>
              </w:tabs>
              <w:rPr>
                <w:ins w:id="10" w:author="hammerk" w:date="2011-01-20T13:33:00Z"/>
                <w:sz w:val="20"/>
                <w:szCs w:val="20"/>
              </w:rPr>
            </w:pPr>
          </w:p>
          <w:p w:rsidR="00551956" w:rsidRPr="001254EE" w:rsidRDefault="00551956" w:rsidP="001C2F9E">
            <w:pPr>
              <w:tabs>
                <w:tab w:val="left" w:pos="360"/>
              </w:tabs>
              <w:rPr>
                <w:ins w:id="11" w:author="hammerk" w:date="2011-01-20T13:33:00Z"/>
                <w:sz w:val="20"/>
                <w:szCs w:val="20"/>
              </w:rPr>
            </w:pPr>
          </w:p>
          <w:p w:rsidR="00551956" w:rsidRPr="001254EE" w:rsidRDefault="00551956" w:rsidP="001C2F9E">
            <w:pPr>
              <w:tabs>
                <w:tab w:val="left" w:pos="360"/>
              </w:tabs>
              <w:rPr>
                <w:ins w:id="12" w:author="hammerk" w:date="2011-01-20T13:33:00Z"/>
                <w:sz w:val="20"/>
                <w:szCs w:val="20"/>
              </w:rPr>
            </w:pPr>
          </w:p>
          <w:p w:rsidR="00551956" w:rsidRPr="001254EE" w:rsidRDefault="00551956" w:rsidP="001C2F9E">
            <w:pPr>
              <w:tabs>
                <w:tab w:val="left" w:pos="360"/>
              </w:tabs>
              <w:rPr>
                <w:ins w:id="13" w:author="hammerk" w:date="2011-01-20T13:33:00Z"/>
                <w:sz w:val="20"/>
                <w:szCs w:val="20"/>
              </w:rPr>
            </w:pPr>
          </w:p>
          <w:p w:rsidR="00551956" w:rsidRPr="001254EE" w:rsidRDefault="00551956" w:rsidP="001C2F9E">
            <w:pPr>
              <w:tabs>
                <w:tab w:val="left" w:pos="360"/>
              </w:tabs>
              <w:rPr>
                <w:ins w:id="14" w:author="hammerk" w:date="2011-01-20T13:33:00Z"/>
                <w:sz w:val="20"/>
                <w:szCs w:val="20"/>
              </w:rPr>
            </w:pPr>
          </w:p>
          <w:p w:rsidR="00551956" w:rsidRPr="001254EE" w:rsidRDefault="00551956" w:rsidP="001C2F9E">
            <w:pPr>
              <w:tabs>
                <w:tab w:val="left" w:pos="360"/>
              </w:tabs>
              <w:rPr>
                <w:ins w:id="15" w:author="hammerk" w:date="2011-01-20T13:33:00Z"/>
                <w:sz w:val="20"/>
                <w:szCs w:val="20"/>
              </w:rPr>
            </w:pPr>
          </w:p>
          <w:p w:rsidR="00551956" w:rsidRPr="001254EE" w:rsidRDefault="00551956" w:rsidP="001C2F9E">
            <w:pPr>
              <w:tabs>
                <w:tab w:val="left" w:pos="360"/>
              </w:tabs>
              <w:rPr>
                <w:ins w:id="16" w:author="hammerk" w:date="2011-01-20T13:33:00Z"/>
                <w:sz w:val="20"/>
                <w:szCs w:val="20"/>
              </w:rPr>
            </w:pPr>
          </w:p>
          <w:p w:rsidR="00551956" w:rsidRPr="001254EE" w:rsidRDefault="00551956" w:rsidP="001C2F9E">
            <w:pPr>
              <w:tabs>
                <w:tab w:val="left" w:pos="360"/>
              </w:tabs>
              <w:rPr>
                <w:ins w:id="17" w:author="hammerk" w:date="2011-01-20T13:33:00Z"/>
                <w:sz w:val="20"/>
                <w:szCs w:val="20"/>
              </w:rPr>
            </w:pPr>
          </w:p>
          <w:p w:rsidR="00551956" w:rsidRPr="001254EE" w:rsidRDefault="00551956" w:rsidP="001C2F9E">
            <w:pPr>
              <w:tabs>
                <w:tab w:val="left" w:pos="360"/>
              </w:tabs>
              <w:rPr>
                <w:ins w:id="18" w:author="hammerk" w:date="2011-01-20T13:33:00Z"/>
                <w:sz w:val="20"/>
                <w:szCs w:val="20"/>
              </w:rPr>
            </w:pPr>
          </w:p>
          <w:p w:rsidR="00551956" w:rsidRPr="001254EE" w:rsidRDefault="00551956" w:rsidP="001C2F9E">
            <w:pPr>
              <w:tabs>
                <w:tab w:val="left" w:pos="360"/>
              </w:tabs>
              <w:rPr>
                <w:ins w:id="19" w:author="hammerk" w:date="2011-01-20T13:33:00Z"/>
                <w:sz w:val="20"/>
                <w:szCs w:val="20"/>
              </w:rPr>
            </w:pPr>
          </w:p>
          <w:p w:rsidR="00551956" w:rsidRPr="001254EE" w:rsidRDefault="00551956" w:rsidP="001C2F9E">
            <w:pPr>
              <w:tabs>
                <w:tab w:val="left" w:pos="360"/>
              </w:tabs>
              <w:rPr>
                <w:ins w:id="20" w:author="hammerk" w:date="2011-01-20T13:33:00Z"/>
                <w:sz w:val="20"/>
                <w:szCs w:val="20"/>
              </w:rPr>
            </w:pPr>
          </w:p>
          <w:p w:rsidR="00551956" w:rsidRPr="001254EE" w:rsidRDefault="00551956" w:rsidP="001C2F9E">
            <w:pPr>
              <w:tabs>
                <w:tab w:val="left" w:pos="360"/>
              </w:tabs>
              <w:rPr>
                <w:ins w:id="21" w:author="hammerk" w:date="2011-01-20T13:33:00Z"/>
                <w:sz w:val="20"/>
                <w:szCs w:val="20"/>
              </w:rPr>
            </w:pPr>
          </w:p>
          <w:p w:rsidR="00551956" w:rsidRPr="001254EE" w:rsidRDefault="00551956" w:rsidP="001C2F9E">
            <w:pPr>
              <w:tabs>
                <w:tab w:val="left" w:pos="360"/>
              </w:tabs>
              <w:rPr>
                <w:ins w:id="22" w:author="hammerk" w:date="2011-01-20T13:33:00Z"/>
                <w:sz w:val="20"/>
                <w:szCs w:val="20"/>
              </w:rPr>
            </w:pPr>
          </w:p>
          <w:p w:rsidR="00551956" w:rsidRPr="001254EE" w:rsidRDefault="00551956" w:rsidP="001C2F9E">
            <w:pPr>
              <w:tabs>
                <w:tab w:val="left" w:pos="360"/>
              </w:tabs>
              <w:rPr>
                <w:ins w:id="23" w:author="hammerk" w:date="2011-01-20T13:33:00Z"/>
                <w:sz w:val="20"/>
                <w:szCs w:val="20"/>
              </w:rPr>
            </w:pPr>
          </w:p>
          <w:p w:rsidR="00551956" w:rsidRPr="001254EE" w:rsidRDefault="00551956" w:rsidP="001C2F9E">
            <w:pPr>
              <w:tabs>
                <w:tab w:val="left" w:pos="360"/>
              </w:tabs>
              <w:rPr>
                <w:ins w:id="24" w:author="hammerk" w:date="2011-01-20T13:33:00Z"/>
                <w:sz w:val="20"/>
                <w:szCs w:val="20"/>
              </w:rPr>
            </w:pPr>
          </w:p>
          <w:p w:rsidR="00551956" w:rsidRPr="001254EE" w:rsidRDefault="00551956" w:rsidP="001C2F9E">
            <w:pPr>
              <w:tabs>
                <w:tab w:val="left" w:pos="360"/>
              </w:tabs>
              <w:rPr>
                <w:ins w:id="25" w:author="hammerk" w:date="2011-01-20T13:33:00Z"/>
                <w:sz w:val="20"/>
                <w:szCs w:val="20"/>
              </w:rPr>
            </w:pPr>
          </w:p>
          <w:p w:rsidR="00551956" w:rsidRPr="001254EE" w:rsidRDefault="00551956" w:rsidP="001C2F9E">
            <w:pPr>
              <w:tabs>
                <w:tab w:val="left" w:pos="360"/>
              </w:tabs>
              <w:rPr>
                <w:ins w:id="26" w:author="hammerk" w:date="2011-01-20T13:33:00Z"/>
                <w:sz w:val="20"/>
                <w:szCs w:val="20"/>
              </w:rPr>
            </w:pPr>
          </w:p>
          <w:p w:rsidR="00551956" w:rsidRPr="001254EE" w:rsidRDefault="00551956" w:rsidP="001C2F9E">
            <w:pPr>
              <w:tabs>
                <w:tab w:val="left" w:pos="360"/>
              </w:tabs>
              <w:rPr>
                <w:ins w:id="27" w:author="hammerk" w:date="2011-01-20T13:33:00Z"/>
                <w:sz w:val="20"/>
                <w:szCs w:val="20"/>
              </w:rPr>
            </w:pPr>
          </w:p>
          <w:p w:rsidR="00551956" w:rsidRPr="001254EE" w:rsidRDefault="00551956" w:rsidP="001C2F9E">
            <w:pPr>
              <w:tabs>
                <w:tab w:val="left" w:pos="360"/>
              </w:tabs>
              <w:rPr>
                <w:ins w:id="28" w:author="hammerk" w:date="2011-01-20T13:33:00Z"/>
                <w:sz w:val="20"/>
                <w:szCs w:val="20"/>
              </w:rPr>
            </w:pPr>
          </w:p>
          <w:p w:rsidR="00551956" w:rsidRPr="001254EE" w:rsidRDefault="00551956" w:rsidP="001C2F9E">
            <w:pPr>
              <w:tabs>
                <w:tab w:val="left" w:pos="360"/>
              </w:tabs>
              <w:rPr>
                <w:ins w:id="29" w:author="hammerk" w:date="2011-01-20T13:33:00Z"/>
                <w:sz w:val="20"/>
                <w:szCs w:val="20"/>
              </w:rPr>
            </w:pPr>
          </w:p>
          <w:p w:rsidR="00551956" w:rsidRPr="001254EE" w:rsidRDefault="00551956" w:rsidP="001C2F9E">
            <w:pPr>
              <w:tabs>
                <w:tab w:val="left" w:pos="360"/>
              </w:tabs>
              <w:rPr>
                <w:sz w:val="20"/>
                <w:szCs w:val="20"/>
              </w:rPr>
            </w:pPr>
            <w:r w:rsidRPr="001254EE">
              <w:rPr>
                <w:sz w:val="20"/>
                <w:szCs w:val="20"/>
              </w:rPr>
              <w:t>(Tom)</w:t>
            </w:r>
          </w:p>
        </w:tc>
        <w:tc>
          <w:tcPr>
            <w:tcW w:w="1683" w:type="dxa"/>
          </w:tcPr>
          <w:p w:rsidR="00551956" w:rsidRPr="001254EE" w:rsidRDefault="00551956" w:rsidP="001C2F9E">
            <w:pPr>
              <w:tabs>
                <w:tab w:val="left" w:pos="360"/>
              </w:tabs>
              <w:rPr>
                <w:sz w:val="20"/>
                <w:szCs w:val="20"/>
              </w:rPr>
            </w:pPr>
          </w:p>
        </w:tc>
      </w:tr>
    </w:tbl>
    <w:p w:rsidR="00551956" w:rsidRDefault="00551956" w:rsidP="00551956">
      <w:pPr>
        <w:rPr>
          <w:rFonts w:ascii="Cambria" w:eastAsia="Times New Roman" w:hAnsi="Cambria"/>
          <w:kern w:val="32"/>
          <w:sz w:val="32"/>
          <w:szCs w:val="32"/>
          <w:lang w:val="en-CA"/>
        </w:rPr>
      </w:pPr>
      <w:r>
        <w:br w:type="page"/>
      </w:r>
    </w:p>
    <w:p w:rsidR="00551956" w:rsidRDefault="00551956" w:rsidP="00551956">
      <w:pPr>
        <w:pStyle w:val="Heading1"/>
      </w:pPr>
      <w:r>
        <w:t>International Students and Activity</w:t>
      </w:r>
    </w:p>
    <w:p w:rsidR="00551956" w:rsidRDefault="00551956" w:rsidP="00551956">
      <w:pPr>
        <w:tabs>
          <w:tab w:val="left" w:pos="360"/>
        </w:tabs>
      </w:pPr>
      <w:r>
        <w:t xml:space="preserve">The Department places a high priority on the value of international students and in exposing our students to the world via </w:t>
      </w:r>
      <w:proofErr w:type="spellStart"/>
      <w:r>
        <w:t>fieldschools</w:t>
      </w:r>
      <w:proofErr w:type="spellEnd"/>
      <w:r>
        <w:t xml:space="preserve">, research projects etc. A number of our programs depend on international students (i.e. MA SLM).  </w:t>
      </w:r>
    </w:p>
    <w:p w:rsidR="00551956" w:rsidRDefault="00551956" w:rsidP="00551956">
      <w:pPr>
        <w:tabs>
          <w:tab w:val="left" w:pos="360"/>
        </w:tabs>
      </w:pPr>
      <w:r>
        <w:t>In order to ensure that we meet international targets, the Department should seek additional resources to create a half time workload for Department mobility. This would include securing agreements with other schools for international MOU’s, managing relationships, promoting international opportunities to our current students, marketing our programs with International Education to appropriate target markets, maintaining relationships with existing partners, expanding the network of international scholars and playing a role in the WL Center of Excellence.</w:t>
      </w:r>
    </w:p>
    <w:p w:rsidR="00551956" w:rsidRPr="001E1588" w:rsidRDefault="00551956" w:rsidP="00551956">
      <w:pPr>
        <w:tabs>
          <w:tab w:val="left" w:pos="360"/>
        </w:tabs>
        <w:rPr>
          <w:b/>
          <w:sz w:val="28"/>
        </w:rPr>
      </w:pPr>
      <w:r>
        <w:rPr>
          <w:b/>
          <w:sz w:val="28"/>
        </w:rPr>
        <w:t xml:space="preserve">Part B. </w:t>
      </w:r>
      <w:r w:rsidRPr="001E1588">
        <w:rPr>
          <w:b/>
          <w:sz w:val="28"/>
        </w:rPr>
        <w:t>Retention – enhancing the student experience in our Department</w:t>
      </w:r>
    </w:p>
    <w:p w:rsidR="00551956" w:rsidRDefault="00551956" w:rsidP="00551956">
      <w:pPr>
        <w:tabs>
          <w:tab w:val="left" w:pos="360"/>
        </w:tabs>
      </w:pPr>
      <w:r w:rsidRPr="001E1588">
        <w:t>Attracting students is one aspect of enrolment management, but the Department places a high value on student success and retention of our current student base.  In order to satisfy the learning and social needs of current students it is important to support them in the classroom, in the community, and while they are away on Co-op or Internship work terms. Throughout the years, the department has developed meaningful learning experiences for student through interactions with community projects and faculty research programs. These initiatives have not only strengthened our program and introduced students to industry and community leaders but have also help to show student the relevance of their classroom education. Program reviews have shown that students respond well to and value these experiences.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3120"/>
        <w:gridCol w:w="5430"/>
        <w:gridCol w:w="1530"/>
        <w:gridCol w:w="1440"/>
      </w:tblGrid>
      <w:tr w:rsidR="00551956" w:rsidRPr="001254EE" w:rsidTr="001C2F9E">
        <w:trPr>
          <w:tblHeader/>
        </w:trPr>
        <w:tc>
          <w:tcPr>
            <w:tcW w:w="2088" w:type="dxa"/>
          </w:tcPr>
          <w:p w:rsidR="00551956" w:rsidRPr="001254EE" w:rsidRDefault="00551956" w:rsidP="001C2F9E">
            <w:pPr>
              <w:tabs>
                <w:tab w:val="left" w:pos="360"/>
              </w:tabs>
              <w:rPr>
                <w:sz w:val="20"/>
                <w:szCs w:val="20"/>
              </w:rPr>
            </w:pPr>
            <w:r w:rsidRPr="001254EE">
              <w:rPr>
                <w:sz w:val="20"/>
                <w:szCs w:val="20"/>
              </w:rPr>
              <w:t>Market</w:t>
            </w:r>
          </w:p>
        </w:tc>
        <w:tc>
          <w:tcPr>
            <w:tcW w:w="3120" w:type="dxa"/>
          </w:tcPr>
          <w:p w:rsidR="00551956" w:rsidRPr="001254EE" w:rsidRDefault="00551956" w:rsidP="001C2F9E">
            <w:pPr>
              <w:tabs>
                <w:tab w:val="left" w:pos="360"/>
              </w:tabs>
              <w:rPr>
                <w:sz w:val="20"/>
                <w:szCs w:val="20"/>
              </w:rPr>
            </w:pPr>
            <w:r w:rsidRPr="001254EE">
              <w:rPr>
                <w:sz w:val="20"/>
                <w:szCs w:val="20"/>
              </w:rPr>
              <w:t>Objective</w:t>
            </w:r>
          </w:p>
        </w:tc>
        <w:tc>
          <w:tcPr>
            <w:tcW w:w="5430" w:type="dxa"/>
          </w:tcPr>
          <w:p w:rsidR="00551956" w:rsidRPr="001254EE" w:rsidRDefault="00551956" w:rsidP="001C2F9E">
            <w:pPr>
              <w:tabs>
                <w:tab w:val="left" w:pos="360"/>
              </w:tabs>
              <w:rPr>
                <w:sz w:val="20"/>
                <w:szCs w:val="20"/>
              </w:rPr>
            </w:pPr>
            <w:r w:rsidRPr="001254EE">
              <w:rPr>
                <w:sz w:val="20"/>
                <w:szCs w:val="20"/>
              </w:rPr>
              <w:t>Tactics</w:t>
            </w:r>
          </w:p>
        </w:tc>
        <w:tc>
          <w:tcPr>
            <w:tcW w:w="1530" w:type="dxa"/>
          </w:tcPr>
          <w:p w:rsidR="00551956" w:rsidRPr="001254EE" w:rsidRDefault="00551956" w:rsidP="001C2F9E">
            <w:pPr>
              <w:tabs>
                <w:tab w:val="left" w:pos="360"/>
              </w:tabs>
              <w:rPr>
                <w:sz w:val="20"/>
                <w:szCs w:val="20"/>
              </w:rPr>
            </w:pPr>
            <w:r w:rsidRPr="001254EE">
              <w:rPr>
                <w:sz w:val="20"/>
                <w:szCs w:val="20"/>
              </w:rPr>
              <w:t>Roles and responsibilities</w:t>
            </w:r>
          </w:p>
        </w:tc>
        <w:tc>
          <w:tcPr>
            <w:tcW w:w="1440" w:type="dxa"/>
          </w:tcPr>
          <w:p w:rsidR="00551956" w:rsidRPr="001254EE" w:rsidRDefault="00551956" w:rsidP="001C2F9E">
            <w:pPr>
              <w:tabs>
                <w:tab w:val="left" w:pos="360"/>
              </w:tabs>
              <w:rPr>
                <w:sz w:val="20"/>
                <w:szCs w:val="20"/>
              </w:rPr>
            </w:pPr>
            <w:r w:rsidRPr="001254EE">
              <w:rPr>
                <w:sz w:val="20"/>
                <w:szCs w:val="20"/>
              </w:rPr>
              <w:t>Resources</w:t>
            </w:r>
          </w:p>
        </w:tc>
      </w:tr>
      <w:tr w:rsidR="00551956" w:rsidRPr="001254EE" w:rsidTr="001C2F9E">
        <w:tc>
          <w:tcPr>
            <w:tcW w:w="2088" w:type="dxa"/>
          </w:tcPr>
          <w:p w:rsidR="00551956" w:rsidRPr="001254EE" w:rsidRDefault="00551956" w:rsidP="001C2F9E">
            <w:pPr>
              <w:rPr>
                <w:sz w:val="20"/>
                <w:szCs w:val="20"/>
              </w:rPr>
            </w:pPr>
          </w:p>
        </w:tc>
        <w:tc>
          <w:tcPr>
            <w:tcW w:w="3120" w:type="dxa"/>
          </w:tcPr>
          <w:p w:rsidR="00551956" w:rsidRPr="001254EE" w:rsidRDefault="00551956" w:rsidP="001C2F9E">
            <w:pPr>
              <w:rPr>
                <w:sz w:val="20"/>
                <w:szCs w:val="20"/>
              </w:rPr>
            </w:pPr>
            <w:r w:rsidRPr="001254EE">
              <w:rPr>
                <w:sz w:val="20"/>
                <w:szCs w:val="20"/>
              </w:rPr>
              <w:t>Welcome</w:t>
            </w:r>
          </w:p>
        </w:tc>
        <w:tc>
          <w:tcPr>
            <w:tcW w:w="5430" w:type="dxa"/>
          </w:tcPr>
          <w:p w:rsidR="00551956" w:rsidRPr="001254EE" w:rsidRDefault="00551956" w:rsidP="001C2F9E">
            <w:pPr>
              <w:ind w:left="360"/>
              <w:rPr>
                <w:sz w:val="20"/>
                <w:szCs w:val="20"/>
              </w:rPr>
            </w:pPr>
            <w:r w:rsidRPr="001254EE">
              <w:rPr>
                <w:sz w:val="20"/>
                <w:szCs w:val="20"/>
              </w:rPr>
              <w:t xml:space="preserve">Host an annual off-campus orientation to welcome students into the program.  </w:t>
            </w:r>
          </w:p>
          <w:p w:rsidR="00551956" w:rsidRPr="001254EE" w:rsidRDefault="00551956" w:rsidP="001C2F9E">
            <w:pPr>
              <w:ind w:left="360"/>
              <w:rPr>
                <w:sz w:val="20"/>
                <w:szCs w:val="20"/>
              </w:rPr>
            </w:pPr>
            <w:r w:rsidRPr="001254EE">
              <w:rPr>
                <w:sz w:val="20"/>
                <w:szCs w:val="20"/>
              </w:rPr>
              <w:t xml:space="preserve">Leadership will be done collaboratively where 3 faculty members will work together in conjunction with the Program and Event Planning classes to organize and operate the day. </w:t>
            </w:r>
          </w:p>
          <w:p w:rsidR="00551956" w:rsidRPr="001254EE" w:rsidRDefault="00551956" w:rsidP="00551956">
            <w:pPr>
              <w:numPr>
                <w:ilvl w:val="0"/>
                <w:numId w:val="14"/>
              </w:numPr>
              <w:rPr>
                <w:sz w:val="20"/>
                <w:szCs w:val="20"/>
              </w:rPr>
            </w:pPr>
            <w:r w:rsidRPr="001254EE">
              <w:rPr>
                <w:sz w:val="20"/>
                <w:szCs w:val="20"/>
              </w:rPr>
              <w:t xml:space="preserve">The event will be evaluated yearly and results shared with the Department. </w:t>
            </w:r>
          </w:p>
          <w:p w:rsidR="00551956" w:rsidRDefault="00551956" w:rsidP="001C2F9E">
            <w:pPr>
              <w:ind w:left="360"/>
              <w:rPr>
                <w:sz w:val="20"/>
                <w:szCs w:val="20"/>
              </w:rPr>
            </w:pPr>
          </w:p>
          <w:p w:rsidR="00551956" w:rsidRPr="001254EE" w:rsidRDefault="00551956" w:rsidP="001C2F9E">
            <w:pPr>
              <w:ind w:left="360"/>
              <w:rPr>
                <w:sz w:val="20"/>
                <w:szCs w:val="20"/>
              </w:rPr>
            </w:pPr>
            <w:r w:rsidRPr="001254EE">
              <w:rPr>
                <w:sz w:val="20"/>
                <w:szCs w:val="20"/>
              </w:rPr>
              <w:t xml:space="preserve">A short orientation will be held for new students starting in January by the Student success committee.  </w:t>
            </w:r>
          </w:p>
          <w:p w:rsidR="00551956" w:rsidRPr="001254EE" w:rsidRDefault="00551956" w:rsidP="001C2F9E">
            <w:pPr>
              <w:ind w:left="360"/>
              <w:rPr>
                <w:sz w:val="20"/>
                <w:szCs w:val="20"/>
              </w:rPr>
            </w:pPr>
            <w:proofErr w:type="spellStart"/>
            <w:r w:rsidRPr="001254EE">
              <w:rPr>
                <w:sz w:val="20"/>
                <w:szCs w:val="20"/>
              </w:rPr>
              <w:t>Focussed</w:t>
            </w:r>
            <w:proofErr w:type="spellEnd"/>
            <w:r w:rsidRPr="001254EE">
              <w:rPr>
                <w:sz w:val="20"/>
                <w:szCs w:val="20"/>
              </w:rPr>
              <w:t xml:space="preserve"> orientations or welcome meetings will also be done with incoming exchange students </w:t>
            </w:r>
          </w:p>
          <w:p w:rsidR="00551956" w:rsidRDefault="00551956" w:rsidP="001C2F9E">
            <w:pPr>
              <w:ind w:left="360"/>
              <w:rPr>
                <w:sz w:val="20"/>
                <w:szCs w:val="20"/>
              </w:rPr>
            </w:pPr>
            <w:r w:rsidRPr="001254EE">
              <w:rPr>
                <w:sz w:val="20"/>
                <w:szCs w:val="20"/>
              </w:rPr>
              <w:t xml:space="preserve">Track the origin markets of our students so we can monitor and inform decision making with data vs. Assumptions. </w:t>
            </w:r>
          </w:p>
          <w:p w:rsidR="00551956" w:rsidRDefault="00551956" w:rsidP="00551956">
            <w:pPr>
              <w:numPr>
                <w:ilvl w:val="0"/>
                <w:numId w:val="14"/>
              </w:numPr>
              <w:rPr>
                <w:sz w:val="20"/>
                <w:szCs w:val="20"/>
              </w:rPr>
            </w:pPr>
            <w:r w:rsidRPr="001254EE">
              <w:rPr>
                <w:sz w:val="20"/>
                <w:szCs w:val="20"/>
              </w:rPr>
              <w:t xml:space="preserve">Part a) have the Chair work with registration to provide ongoing DETAILED information on registrations (each month from February to June with where they are from, program of intended enrolment)  </w:t>
            </w:r>
          </w:p>
          <w:p w:rsidR="00551956" w:rsidRPr="001254EE" w:rsidRDefault="00551956" w:rsidP="00551956">
            <w:pPr>
              <w:numPr>
                <w:ilvl w:val="0"/>
                <w:numId w:val="14"/>
              </w:numPr>
              <w:rPr>
                <w:sz w:val="20"/>
                <w:szCs w:val="20"/>
              </w:rPr>
            </w:pPr>
            <w:r w:rsidRPr="001254EE">
              <w:rPr>
                <w:sz w:val="20"/>
                <w:szCs w:val="20"/>
              </w:rPr>
              <w:t>Part b) Develop a welcome survey (online) that can be sent to students when they are admitted so we can learn more about them – their background, expectations, skill sets, etc.</w:t>
            </w:r>
          </w:p>
          <w:p w:rsidR="00551956" w:rsidRPr="001254EE" w:rsidRDefault="00551956" w:rsidP="001C2F9E">
            <w:pPr>
              <w:ind w:left="360"/>
              <w:rPr>
                <w:sz w:val="20"/>
                <w:szCs w:val="20"/>
              </w:rPr>
            </w:pPr>
          </w:p>
        </w:tc>
        <w:tc>
          <w:tcPr>
            <w:tcW w:w="1530" w:type="dxa"/>
          </w:tcPr>
          <w:p w:rsidR="00551956" w:rsidRPr="001254EE" w:rsidRDefault="00551956" w:rsidP="001C2F9E">
            <w:pPr>
              <w:rPr>
                <w:sz w:val="20"/>
                <w:szCs w:val="20"/>
              </w:rPr>
            </w:pPr>
          </w:p>
        </w:tc>
        <w:tc>
          <w:tcPr>
            <w:tcW w:w="1440" w:type="dxa"/>
          </w:tcPr>
          <w:p w:rsidR="00551956" w:rsidRPr="001254EE" w:rsidRDefault="00551956" w:rsidP="001C2F9E">
            <w:pPr>
              <w:ind w:left="360"/>
              <w:rPr>
                <w:sz w:val="20"/>
                <w:szCs w:val="20"/>
              </w:rPr>
            </w:pPr>
          </w:p>
        </w:tc>
      </w:tr>
      <w:tr w:rsidR="00551956" w:rsidRPr="001254EE" w:rsidTr="001C2F9E">
        <w:tc>
          <w:tcPr>
            <w:tcW w:w="2088" w:type="dxa"/>
          </w:tcPr>
          <w:p w:rsidR="00551956" w:rsidRPr="001254EE" w:rsidRDefault="00551956" w:rsidP="001C2F9E">
            <w:pPr>
              <w:rPr>
                <w:sz w:val="20"/>
                <w:szCs w:val="20"/>
              </w:rPr>
            </w:pPr>
          </w:p>
        </w:tc>
        <w:tc>
          <w:tcPr>
            <w:tcW w:w="3120" w:type="dxa"/>
          </w:tcPr>
          <w:p w:rsidR="00551956" w:rsidRPr="001254EE" w:rsidRDefault="00551956" w:rsidP="001C2F9E">
            <w:pPr>
              <w:rPr>
                <w:sz w:val="20"/>
                <w:szCs w:val="20"/>
              </w:rPr>
            </w:pPr>
            <w:r w:rsidRPr="001254EE">
              <w:rPr>
                <w:sz w:val="20"/>
                <w:szCs w:val="20"/>
              </w:rPr>
              <w:t>Coursework</w:t>
            </w:r>
          </w:p>
        </w:tc>
        <w:tc>
          <w:tcPr>
            <w:tcW w:w="5430" w:type="dxa"/>
          </w:tcPr>
          <w:p w:rsidR="00551956" w:rsidRPr="001254EE" w:rsidRDefault="00551956" w:rsidP="001C2F9E">
            <w:pPr>
              <w:tabs>
                <w:tab w:val="left" w:pos="360"/>
              </w:tabs>
              <w:ind w:left="372"/>
              <w:rPr>
                <w:sz w:val="20"/>
                <w:szCs w:val="20"/>
              </w:rPr>
            </w:pPr>
            <w:r w:rsidRPr="001254EE">
              <w:rPr>
                <w:sz w:val="20"/>
                <w:szCs w:val="20"/>
              </w:rPr>
              <w:t xml:space="preserve">Course scheduling will be done internally to ensure student </w:t>
            </w:r>
            <w:proofErr w:type="spellStart"/>
            <w:r w:rsidRPr="001254EE">
              <w:rPr>
                <w:sz w:val="20"/>
                <w:szCs w:val="20"/>
              </w:rPr>
              <w:t>centred</w:t>
            </w:r>
            <w:proofErr w:type="spellEnd"/>
            <w:r w:rsidRPr="001254EE">
              <w:rPr>
                <w:sz w:val="20"/>
                <w:szCs w:val="20"/>
              </w:rPr>
              <w:t xml:space="preserve"> approach. </w:t>
            </w:r>
          </w:p>
          <w:p w:rsidR="00551956" w:rsidRDefault="00551956" w:rsidP="001C2F9E">
            <w:pPr>
              <w:tabs>
                <w:tab w:val="left" w:pos="360"/>
              </w:tabs>
              <w:ind w:left="372"/>
              <w:rPr>
                <w:sz w:val="20"/>
                <w:szCs w:val="20"/>
              </w:rPr>
            </w:pPr>
            <w:r w:rsidRPr="001254EE">
              <w:rPr>
                <w:sz w:val="20"/>
                <w:szCs w:val="20"/>
              </w:rPr>
              <w:t xml:space="preserve">Continue to develop the strong relationship with Campus Career Centre by including support staff in Department communications, activities and meetings. </w:t>
            </w:r>
          </w:p>
          <w:p w:rsidR="00551956" w:rsidRDefault="00551956" w:rsidP="001C2F9E">
            <w:pPr>
              <w:tabs>
                <w:tab w:val="left" w:pos="360"/>
              </w:tabs>
              <w:ind w:left="372"/>
              <w:rPr>
                <w:sz w:val="20"/>
                <w:szCs w:val="20"/>
              </w:rPr>
            </w:pPr>
            <w:r w:rsidRPr="001254EE">
              <w:rPr>
                <w:sz w:val="20"/>
                <w:szCs w:val="20"/>
              </w:rPr>
              <w:t>Instructors in each phase of the individual programs (e.g., 1</w:t>
            </w:r>
            <w:r w:rsidRPr="001254EE">
              <w:rPr>
                <w:sz w:val="20"/>
                <w:szCs w:val="20"/>
                <w:vertAlign w:val="superscript"/>
              </w:rPr>
              <w:t>st</w:t>
            </w:r>
            <w:r w:rsidRPr="001254EE">
              <w:rPr>
                <w:sz w:val="20"/>
                <w:szCs w:val="20"/>
              </w:rPr>
              <w:t xml:space="preserve"> Year RMGT, or 3</w:t>
            </w:r>
            <w:r w:rsidRPr="001254EE">
              <w:rPr>
                <w:sz w:val="20"/>
                <w:szCs w:val="20"/>
                <w:vertAlign w:val="superscript"/>
              </w:rPr>
              <w:t>rd</w:t>
            </w:r>
            <w:r w:rsidRPr="001254EE">
              <w:rPr>
                <w:sz w:val="20"/>
                <w:szCs w:val="20"/>
              </w:rPr>
              <w:t xml:space="preserve"> Year TRMT) will determine assignment due dates in consultation with each other to ensure balance for students (in August and December of each year) </w:t>
            </w:r>
          </w:p>
          <w:p w:rsidR="00551956" w:rsidRDefault="00551956" w:rsidP="001C2F9E">
            <w:pPr>
              <w:tabs>
                <w:tab w:val="left" w:pos="360"/>
              </w:tabs>
              <w:ind w:left="372"/>
              <w:rPr>
                <w:sz w:val="20"/>
                <w:szCs w:val="20"/>
              </w:rPr>
            </w:pPr>
            <w:r w:rsidRPr="001254EE">
              <w:rPr>
                <w:sz w:val="20"/>
                <w:szCs w:val="20"/>
              </w:rPr>
              <w:t xml:space="preserve">Each fall term, one week will be set aside as a “light” week (i.e., no assignments due or quizzes held) to allow students to absorb material and make progress on their assignment load. </w:t>
            </w:r>
          </w:p>
          <w:p w:rsidR="00551956" w:rsidRDefault="00551956" w:rsidP="001C2F9E">
            <w:pPr>
              <w:tabs>
                <w:tab w:val="left" w:pos="360"/>
              </w:tabs>
              <w:ind w:left="372"/>
              <w:rPr>
                <w:sz w:val="20"/>
                <w:szCs w:val="20"/>
              </w:rPr>
            </w:pPr>
            <w:r w:rsidRPr="001254EE">
              <w:rPr>
                <w:sz w:val="20"/>
                <w:szCs w:val="20"/>
              </w:rPr>
              <w:t xml:space="preserve">Elective offerings will be bundled together in “concentration areas” to facilitate the registration process and to highlight potential concentrations available to students. </w:t>
            </w:r>
          </w:p>
          <w:p w:rsidR="00551956" w:rsidRPr="001254EE" w:rsidRDefault="00551956" w:rsidP="001C2F9E">
            <w:pPr>
              <w:tabs>
                <w:tab w:val="left" w:pos="360"/>
              </w:tabs>
              <w:ind w:left="372"/>
              <w:rPr>
                <w:sz w:val="20"/>
                <w:szCs w:val="20"/>
              </w:rPr>
            </w:pPr>
            <w:r w:rsidRPr="001254EE">
              <w:rPr>
                <w:sz w:val="20"/>
                <w:szCs w:val="20"/>
              </w:rPr>
              <w:t>Relationships with other Vancouver Island University departments and programs will be developed to allow students access to classes of interest and to expose our program to potential discovery majors (i.e. business, INTD courses, media services, child and youth care).</w:t>
            </w:r>
          </w:p>
        </w:tc>
        <w:tc>
          <w:tcPr>
            <w:tcW w:w="1530" w:type="dxa"/>
          </w:tcPr>
          <w:p w:rsidR="00551956" w:rsidRPr="001254EE" w:rsidRDefault="00551956" w:rsidP="001C2F9E">
            <w:pPr>
              <w:tabs>
                <w:tab w:val="left" w:pos="360"/>
              </w:tabs>
              <w:ind w:left="360"/>
              <w:rPr>
                <w:sz w:val="20"/>
                <w:szCs w:val="20"/>
              </w:rPr>
            </w:pPr>
          </w:p>
        </w:tc>
        <w:tc>
          <w:tcPr>
            <w:tcW w:w="1440" w:type="dxa"/>
          </w:tcPr>
          <w:p w:rsidR="00551956" w:rsidRPr="001254EE" w:rsidRDefault="00551956" w:rsidP="001C2F9E">
            <w:pPr>
              <w:tabs>
                <w:tab w:val="left" w:pos="360"/>
              </w:tabs>
              <w:ind w:left="360"/>
              <w:rPr>
                <w:sz w:val="20"/>
                <w:szCs w:val="20"/>
              </w:rPr>
            </w:pPr>
          </w:p>
        </w:tc>
      </w:tr>
      <w:tr w:rsidR="00551956" w:rsidRPr="001254EE" w:rsidTr="001C2F9E">
        <w:tc>
          <w:tcPr>
            <w:tcW w:w="2088" w:type="dxa"/>
          </w:tcPr>
          <w:p w:rsidR="00551956" w:rsidRPr="001254EE" w:rsidRDefault="00551956" w:rsidP="001C2F9E">
            <w:pPr>
              <w:ind w:left="360"/>
              <w:rPr>
                <w:sz w:val="20"/>
                <w:szCs w:val="20"/>
              </w:rPr>
            </w:pPr>
          </w:p>
        </w:tc>
        <w:tc>
          <w:tcPr>
            <w:tcW w:w="3120" w:type="dxa"/>
          </w:tcPr>
          <w:p w:rsidR="00551956" w:rsidRPr="001254EE" w:rsidRDefault="00551956" w:rsidP="001C2F9E">
            <w:pPr>
              <w:ind w:left="360"/>
              <w:rPr>
                <w:sz w:val="20"/>
                <w:szCs w:val="20"/>
              </w:rPr>
            </w:pPr>
            <w:r w:rsidRPr="001254EE">
              <w:rPr>
                <w:sz w:val="20"/>
                <w:szCs w:val="20"/>
              </w:rPr>
              <w:t>Student interaction</w:t>
            </w:r>
          </w:p>
        </w:tc>
        <w:tc>
          <w:tcPr>
            <w:tcW w:w="5430" w:type="dxa"/>
          </w:tcPr>
          <w:p w:rsidR="00551956" w:rsidRDefault="00551956" w:rsidP="001C2F9E">
            <w:pPr>
              <w:tabs>
                <w:tab w:val="left" w:pos="360"/>
              </w:tabs>
              <w:spacing w:after="0" w:line="240" w:lineRule="auto"/>
              <w:ind w:left="360"/>
              <w:rPr>
                <w:sz w:val="20"/>
                <w:szCs w:val="20"/>
              </w:rPr>
            </w:pPr>
            <w:r w:rsidRPr="001254EE">
              <w:rPr>
                <w:sz w:val="20"/>
                <w:szCs w:val="20"/>
              </w:rPr>
              <w:t>Faculty will all make a commit</w:t>
            </w:r>
            <w:r>
              <w:rPr>
                <w:sz w:val="20"/>
                <w:szCs w:val="20"/>
              </w:rPr>
              <w:t>ment to, where possible, attend:</w:t>
            </w:r>
          </w:p>
          <w:p w:rsidR="00551956" w:rsidRDefault="00551956" w:rsidP="001C2F9E">
            <w:pPr>
              <w:tabs>
                <w:tab w:val="left" w:pos="360"/>
              </w:tabs>
              <w:spacing w:after="0" w:line="240" w:lineRule="auto"/>
              <w:ind w:left="360"/>
              <w:rPr>
                <w:sz w:val="20"/>
                <w:szCs w:val="20"/>
              </w:rPr>
            </w:pPr>
            <w:r w:rsidRPr="001254EE">
              <w:rPr>
                <w:sz w:val="20"/>
                <w:szCs w:val="20"/>
              </w:rPr>
              <w:t xml:space="preserve">a) orientation, </w:t>
            </w:r>
          </w:p>
          <w:p w:rsidR="00551956" w:rsidRDefault="00551956" w:rsidP="001C2F9E">
            <w:pPr>
              <w:tabs>
                <w:tab w:val="left" w:pos="360"/>
              </w:tabs>
              <w:spacing w:after="0" w:line="240" w:lineRule="auto"/>
              <w:ind w:left="360"/>
              <w:rPr>
                <w:sz w:val="20"/>
                <w:szCs w:val="20"/>
              </w:rPr>
            </w:pPr>
            <w:r w:rsidRPr="001254EE">
              <w:rPr>
                <w:sz w:val="20"/>
                <w:szCs w:val="20"/>
              </w:rPr>
              <w:t xml:space="preserve">b) student showcase type events during the year and </w:t>
            </w:r>
          </w:p>
          <w:p w:rsidR="00551956" w:rsidRDefault="00551956" w:rsidP="001C2F9E">
            <w:pPr>
              <w:tabs>
                <w:tab w:val="left" w:pos="360"/>
              </w:tabs>
              <w:spacing w:after="0" w:line="240" w:lineRule="auto"/>
              <w:ind w:left="360"/>
              <w:rPr>
                <w:sz w:val="20"/>
                <w:szCs w:val="20"/>
              </w:rPr>
            </w:pPr>
            <w:r w:rsidRPr="001254EE">
              <w:rPr>
                <w:sz w:val="20"/>
                <w:szCs w:val="20"/>
              </w:rPr>
              <w:t>c) graduation ceremonies</w:t>
            </w:r>
          </w:p>
          <w:p w:rsidR="00551956" w:rsidRPr="001254EE" w:rsidRDefault="00551956" w:rsidP="001C2F9E">
            <w:pPr>
              <w:tabs>
                <w:tab w:val="left" w:pos="360"/>
              </w:tabs>
              <w:spacing w:after="0" w:line="240" w:lineRule="auto"/>
              <w:ind w:left="360"/>
              <w:rPr>
                <w:sz w:val="20"/>
                <w:szCs w:val="20"/>
              </w:rPr>
            </w:pPr>
            <w:r w:rsidRPr="001254EE">
              <w:rPr>
                <w:sz w:val="20"/>
                <w:szCs w:val="20"/>
              </w:rPr>
              <w:t xml:space="preserve"> </w:t>
            </w:r>
          </w:p>
          <w:p w:rsidR="00551956" w:rsidRDefault="00551956" w:rsidP="001C2F9E">
            <w:pPr>
              <w:tabs>
                <w:tab w:val="left" w:pos="360"/>
              </w:tabs>
              <w:spacing w:after="0"/>
              <w:ind w:left="360"/>
              <w:rPr>
                <w:sz w:val="20"/>
                <w:szCs w:val="20"/>
              </w:rPr>
            </w:pPr>
            <w:r w:rsidRPr="001254EE">
              <w:rPr>
                <w:sz w:val="20"/>
                <w:szCs w:val="20"/>
              </w:rPr>
              <w:t xml:space="preserve">Where possible, opportunities for students to interact with program alumni will be developed via classroom visitation, profiles in class, </w:t>
            </w:r>
            <w:proofErr w:type="spellStart"/>
            <w:r w:rsidRPr="001254EE">
              <w:rPr>
                <w:sz w:val="20"/>
                <w:szCs w:val="20"/>
              </w:rPr>
              <w:t>skype</w:t>
            </w:r>
            <w:proofErr w:type="spellEnd"/>
            <w:r w:rsidRPr="001254EE">
              <w:rPr>
                <w:sz w:val="20"/>
                <w:szCs w:val="20"/>
              </w:rPr>
              <w:t xml:space="preserve"> sessions, social media or special events. </w:t>
            </w:r>
          </w:p>
          <w:p w:rsidR="00551956" w:rsidRDefault="00551956" w:rsidP="001C2F9E">
            <w:pPr>
              <w:tabs>
                <w:tab w:val="left" w:pos="360"/>
              </w:tabs>
              <w:spacing w:after="0"/>
              <w:ind w:left="360"/>
              <w:rPr>
                <w:sz w:val="20"/>
                <w:szCs w:val="20"/>
              </w:rPr>
            </w:pPr>
          </w:p>
          <w:p w:rsidR="00551956" w:rsidRDefault="00551956" w:rsidP="001C2F9E">
            <w:pPr>
              <w:tabs>
                <w:tab w:val="left" w:pos="360"/>
              </w:tabs>
              <w:spacing w:after="0"/>
              <w:ind w:left="360"/>
              <w:rPr>
                <w:sz w:val="20"/>
                <w:szCs w:val="20"/>
              </w:rPr>
            </w:pPr>
            <w:r w:rsidRPr="001254EE">
              <w:rPr>
                <w:sz w:val="20"/>
                <w:szCs w:val="20"/>
              </w:rPr>
              <w:t>Faculty will provide ongoing support to the Vancouver Island University Recreation and Tourism Association (student association) by designating someone to engage with RTA on a yearly basis.</w:t>
            </w:r>
          </w:p>
          <w:p w:rsidR="00551956" w:rsidRPr="001254EE" w:rsidRDefault="00551956" w:rsidP="001C2F9E">
            <w:pPr>
              <w:tabs>
                <w:tab w:val="left" w:pos="360"/>
              </w:tabs>
              <w:spacing w:after="0"/>
              <w:ind w:left="360"/>
              <w:rPr>
                <w:sz w:val="20"/>
                <w:szCs w:val="20"/>
              </w:rPr>
            </w:pPr>
          </w:p>
        </w:tc>
        <w:tc>
          <w:tcPr>
            <w:tcW w:w="1530" w:type="dxa"/>
          </w:tcPr>
          <w:p w:rsidR="00551956" w:rsidRPr="001254EE" w:rsidRDefault="00551956" w:rsidP="001C2F9E">
            <w:pPr>
              <w:ind w:left="360"/>
              <w:rPr>
                <w:sz w:val="20"/>
                <w:szCs w:val="20"/>
              </w:rPr>
            </w:pPr>
          </w:p>
        </w:tc>
        <w:tc>
          <w:tcPr>
            <w:tcW w:w="1440" w:type="dxa"/>
          </w:tcPr>
          <w:p w:rsidR="00551956" w:rsidRPr="001254EE" w:rsidRDefault="00551956" w:rsidP="001C2F9E">
            <w:pPr>
              <w:ind w:left="360"/>
              <w:rPr>
                <w:sz w:val="20"/>
                <w:szCs w:val="20"/>
              </w:rPr>
            </w:pPr>
          </w:p>
        </w:tc>
      </w:tr>
      <w:tr w:rsidR="00551956" w:rsidRPr="001254EE" w:rsidTr="001C2F9E">
        <w:tc>
          <w:tcPr>
            <w:tcW w:w="2088" w:type="dxa"/>
          </w:tcPr>
          <w:p w:rsidR="00551956" w:rsidRPr="001254EE" w:rsidRDefault="00551956" w:rsidP="001C2F9E">
            <w:pPr>
              <w:rPr>
                <w:sz w:val="20"/>
                <w:szCs w:val="20"/>
              </w:rPr>
            </w:pPr>
          </w:p>
        </w:tc>
        <w:tc>
          <w:tcPr>
            <w:tcW w:w="3120" w:type="dxa"/>
          </w:tcPr>
          <w:p w:rsidR="00551956" w:rsidRPr="001254EE" w:rsidRDefault="00551956" w:rsidP="001C2F9E">
            <w:pPr>
              <w:tabs>
                <w:tab w:val="left" w:pos="360"/>
              </w:tabs>
              <w:ind w:left="360"/>
              <w:rPr>
                <w:sz w:val="20"/>
                <w:szCs w:val="20"/>
              </w:rPr>
            </w:pPr>
            <w:r w:rsidRPr="001254EE">
              <w:rPr>
                <w:sz w:val="20"/>
                <w:szCs w:val="20"/>
              </w:rPr>
              <w:t>Life enriching experiences and community engagement</w:t>
            </w:r>
          </w:p>
        </w:tc>
        <w:tc>
          <w:tcPr>
            <w:tcW w:w="5430" w:type="dxa"/>
          </w:tcPr>
          <w:p w:rsidR="00551956" w:rsidRPr="001254EE" w:rsidRDefault="00551956" w:rsidP="001C2F9E">
            <w:pPr>
              <w:tabs>
                <w:tab w:val="left" w:pos="360"/>
              </w:tabs>
              <w:ind w:left="360"/>
              <w:rPr>
                <w:sz w:val="20"/>
                <w:szCs w:val="20"/>
              </w:rPr>
            </w:pPr>
            <w:r w:rsidRPr="001254EE">
              <w:rPr>
                <w:sz w:val="20"/>
                <w:szCs w:val="20"/>
              </w:rPr>
              <w:t>Continue to develop and promote domestic and international study tours that offer students unique learning experiences.</w:t>
            </w:r>
          </w:p>
          <w:p w:rsidR="00551956" w:rsidRPr="001254EE" w:rsidRDefault="00551956" w:rsidP="001C2F9E">
            <w:pPr>
              <w:tabs>
                <w:tab w:val="left" w:pos="360"/>
              </w:tabs>
              <w:ind w:left="360"/>
              <w:rPr>
                <w:sz w:val="20"/>
                <w:szCs w:val="20"/>
              </w:rPr>
            </w:pPr>
            <w:r w:rsidRPr="001254EE">
              <w:rPr>
                <w:sz w:val="20"/>
                <w:szCs w:val="20"/>
              </w:rPr>
              <w:t xml:space="preserve">Continue the practice of integrating an applied component to each course offered in the program.  Coordinate these experiences among faculty of the same year to ensure that the workload is “doable” and that multiple communities or organizations are not oversaturated </w:t>
            </w:r>
          </w:p>
          <w:p w:rsidR="00551956" w:rsidRPr="001254EE" w:rsidRDefault="00551956" w:rsidP="001C2F9E">
            <w:pPr>
              <w:tabs>
                <w:tab w:val="left" w:pos="360"/>
              </w:tabs>
              <w:ind w:left="360"/>
              <w:rPr>
                <w:sz w:val="20"/>
                <w:szCs w:val="20"/>
              </w:rPr>
            </w:pPr>
            <w:r w:rsidRPr="001254EE">
              <w:rPr>
                <w:sz w:val="20"/>
                <w:szCs w:val="20"/>
              </w:rPr>
              <w:t xml:space="preserve">Further enhance opportunities for students to gain non classroom insights by resourcing fieldtrips and bringing in off campus guests. </w:t>
            </w:r>
          </w:p>
          <w:p w:rsidR="00551956" w:rsidRPr="001254EE" w:rsidRDefault="00551956" w:rsidP="001C2F9E">
            <w:pPr>
              <w:tabs>
                <w:tab w:val="left" w:pos="360"/>
              </w:tabs>
              <w:ind w:left="360"/>
              <w:rPr>
                <w:sz w:val="20"/>
                <w:szCs w:val="20"/>
              </w:rPr>
            </w:pPr>
            <w:r w:rsidRPr="001254EE">
              <w:rPr>
                <w:sz w:val="20"/>
                <w:szCs w:val="20"/>
              </w:rPr>
              <w:t>Develop and promote professional development opportunities for students in partnership with RTA, through the World Leisure Center of Excellence and through exit requirements.</w:t>
            </w:r>
          </w:p>
        </w:tc>
        <w:tc>
          <w:tcPr>
            <w:tcW w:w="1530" w:type="dxa"/>
          </w:tcPr>
          <w:p w:rsidR="00551956" w:rsidRPr="001254EE" w:rsidRDefault="00551956" w:rsidP="001C2F9E">
            <w:pPr>
              <w:tabs>
                <w:tab w:val="left" w:pos="360"/>
              </w:tabs>
              <w:ind w:left="360"/>
              <w:rPr>
                <w:sz w:val="20"/>
                <w:szCs w:val="20"/>
              </w:rPr>
            </w:pPr>
          </w:p>
        </w:tc>
        <w:tc>
          <w:tcPr>
            <w:tcW w:w="1440" w:type="dxa"/>
          </w:tcPr>
          <w:p w:rsidR="00551956" w:rsidRPr="001254EE" w:rsidRDefault="00551956" w:rsidP="001C2F9E">
            <w:pPr>
              <w:tabs>
                <w:tab w:val="left" w:pos="360"/>
              </w:tabs>
              <w:ind w:left="360"/>
              <w:rPr>
                <w:sz w:val="20"/>
                <w:szCs w:val="20"/>
              </w:rPr>
            </w:pPr>
          </w:p>
        </w:tc>
      </w:tr>
      <w:tr w:rsidR="00551956" w:rsidRPr="001254EE" w:rsidTr="001C2F9E">
        <w:tc>
          <w:tcPr>
            <w:tcW w:w="2088" w:type="dxa"/>
          </w:tcPr>
          <w:p w:rsidR="00551956" w:rsidRPr="001254EE" w:rsidRDefault="00551956" w:rsidP="001C2F9E">
            <w:pPr>
              <w:tabs>
                <w:tab w:val="left" w:pos="360"/>
              </w:tabs>
              <w:ind w:left="360"/>
              <w:rPr>
                <w:sz w:val="20"/>
                <w:szCs w:val="20"/>
              </w:rPr>
            </w:pPr>
          </w:p>
        </w:tc>
        <w:tc>
          <w:tcPr>
            <w:tcW w:w="3120" w:type="dxa"/>
          </w:tcPr>
          <w:p w:rsidR="00551956" w:rsidRPr="001254EE" w:rsidRDefault="00551956" w:rsidP="001C2F9E">
            <w:pPr>
              <w:ind w:left="360"/>
              <w:rPr>
                <w:sz w:val="20"/>
                <w:szCs w:val="20"/>
              </w:rPr>
            </w:pPr>
            <w:r w:rsidRPr="001254EE">
              <w:rPr>
                <w:sz w:val="20"/>
                <w:szCs w:val="20"/>
              </w:rPr>
              <w:t xml:space="preserve">Support </w:t>
            </w:r>
          </w:p>
        </w:tc>
        <w:tc>
          <w:tcPr>
            <w:tcW w:w="5430" w:type="dxa"/>
          </w:tcPr>
          <w:p w:rsidR="00551956" w:rsidRPr="001254EE" w:rsidRDefault="00551956" w:rsidP="001C2F9E">
            <w:pPr>
              <w:tabs>
                <w:tab w:val="left" w:pos="360"/>
              </w:tabs>
              <w:ind w:left="372"/>
              <w:rPr>
                <w:sz w:val="20"/>
                <w:szCs w:val="20"/>
              </w:rPr>
            </w:pPr>
            <w:r w:rsidRPr="001254EE">
              <w:rPr>
                <w:sz w:val="20"/>
                <w:szCs w:val="20"/>
              </w:rPr>
              <w:t xml:space="preserve">Develop and send regular “Department Communications” to students to inform them of VIU and Professional Development related opportunities. Develop and send regular “Research Matters Communications” to students and the external community to promote opportunities to students and to profile our work externally. </w:t>
            </w:r>
          </w:p>
          <w:p w:rsidR="00551956" w:rsidRPr="001254EE" w:rsidRDefault="00551956" w:rsidP="001C2F9E">
            <w:pPr>
              <w:tabs>
                <w:tab w:val="left" w:pos="360"/>
              </w:tabs>
              <w:ind w:left="372"/>
              <w:rPr>
                <w:sz w:val="20"/>
                <w:szCs w:val="20"/>
              </w:rPr>
            </w:pPr>
            <w:r w:rsidRPr="001254EE">
              <w:rPr>
                <w:sz w:val="20"/>
                <w:szCs w:val="20"/>
              </w:rPr>
              <w:t xml:space="preserve">Develop a database of external community partners for VIU including Coop employers, research partners, and communities that we engage with. Use this to maintain relationships and to market opportunities. </w:t>
            </w:r>
          </w:p>
          <w:p w:rsidR="00551956" w:rsidRPr="001254EE" w:rsidRDefault="00551956" w:rsidP="001C2F9E">
            <w:pPr>
              <w:tabs>
                <w:tab w:val="left" w:pos="360"/>
              </w:tabs>
              <w:ind w:left="372"/>
              <w:rPr>
                <w:sz w:val="20"/>
                <w:szCs w:val="20"/>
              </w:rPr>
            </w:pPr>
            <w:r w:rsidRPr="001254EE">
              <w:rPr>
                <w:sz w:val="20"/>
                <w:szCs w:val="20"/>
              </w:rPr>
              <w:t xml:space="preserve">Designate internal advisor resources to support students in their education planning within the Department. Identify “at risk” students and gives them the assistance they need to complete their programs through Vancouver Island University Student Services. </w:t>
            </w:r>
          </w:p>
          <w:p w:rsidR="00551956" w:rsidRPr="001254EE" w:rsidRDefault="00551956" w:rsidP="001C2F9E">
            <w:pPr>
              <w:tabs>
                <w:tab w:val="left" w:pos="360"/>
              </w:tabs>
              <w:ind w:left="372"/>
              <w:rPr>
                <w:sz w:val="20"/>
                <w:szCs w:val="20"/>
              </w:rPr>
            </w:pPr>
            <w:r w:rsidRPr="001254EE">
              <w:rPr>
                <w:sz w:val="20"/>
                <w:szCs w:val="20"/>
              </w:rPr>
              <w:t xml:space="preserve">Be flexible in the delivery of our program to allow students to complete the program in ways that satisfy their unique circumstances and their learning goals. Locate potential sources of funding for Graduate students to facilitate their success in the program. </w:t>
            </w:r>
          </w:p>
          <w:p w:rsidR="00551956" w:rsidRPr="001254EE" w:rsidRDefault="00551956" w:rsidP="001C2F9E">
            <w:pPr>
              <w:tabs>
                <w:tab w:val="left" w:pos="360"/>
              </w:tabs>
              <w:ind w:left="372"/>
              <w:rPr>
                <w:sz w:val="20"/>
                <w:szCs w:val="20"/>
              </w:rPr>
            </w:pPr>
            <w:r w:rsidRPr="001254EE">
              <w:rPr>
                <w:sz w:val="20"/>
                <w:szCs w:val="20"/>
              </w:rPr>
              <w:t>Promote financial awards available to students on our website and through communications.  Identify which ones are in need of top up. Commit as a Department, with the RTA to fundraise and provide top up funding to these awards each year (one per year).</w:t>
            </w:r>
          </w:p>
          <w:p w:rsidR="00551956" w:rsidRDefault="00551956" w:rsidP="001C2F9E">
            <w:pPr>
              <w:tabs>
                <w:tab w:val="left" w:pos="360"/>
              </w:tabs>
              <w:rPr>
                <w:sz w:val="20"/>
                <w:szCs w:val="20"/>
              </w:rPr>
            </w:pPr>
          </w:p>
          <w:p w:rsidR="00551956" w:rsidRPr="001254EE" w:rsidRDefault="00551956" w:rsidP="001C2F9E">
            <w:pPr>
              <w:tabs>
                <w:tab w:val="left" w:pos="360"/>
              </w:tabs>
              <w:rPr>
                <w:sz w:val="20"/>
                <w:szCs w:val="20"/>
              </w:rPr>
            </w:pPr>
          </w:p>
        </w:tc>
        <w:tc>
          <w:tcPr>
            <w:tcW w:w="1530" w:type="dxa"/>
          </w:tcPr>
          <w:p w:rsidR="00551956" w:rsidRPr="001254EE" w:rsidRDefault="00551956" w:rsidP="001C2F9E">
            <w:pPr>
              <w:tabs>
                <w:tab w:val="left" w:pos="360"/>
              </w:tabs>
              <w:rPr>
                <w:sz w:val="20"/>
                <w:szCs w:val="20"/>
              </w:rPr>
            </w:pPr>
          </w:p>
        </w:tc>
        <w:tc>
          <w:tcPr>
            <w:tcW w:w="1440" w:type="dxa"/>
          </w:tcPr>
          <w:p w:rsidR="00551956" w:rsidRPr="001254EE" w:rsidRDefault="00551956" w:rsidP="001C2F9E">
            <w:pPr>
              <w:tabs>
                <w:tab w:val="left" w:pos="360"/>
              </w:tabs>
              <w:ind w:left="360"/>
              <w:rPr>
                <w:sz w:val="20"/>
                <w:szCs w:val="20"/>
              </w:rPr>
            </w:pPr>
          </w:p>
        </w:tc>
      </w:tr>
      <w:tr w:rsidR="00551956" w:rsidRPr="001254EE" w:rsidTr="001C2F9E">
        <w:tc>
          <w:tcPr>
            <w:tcW w:w="2088" w:type="dxa"/>
          </w:tcPr>
          <w:p w:rsidR="00551956" w:rsidRPr="001254EE" w:rsidRDefault="00551956" w:rsidP="001C2F9E">
            <w:pPr>
              <w:tabs>
                <w:tab w:val="left" w:pos="360"/>
              </w:tabs>
              <w:ind w:left="360"/>
              <w:rPr>
                <w:sz w:val="20"/>
                <w:szCs w:val="20"/>
              </w:rPr>
            </w:pPr>
          </w:p>
        </w:tc>
        <w:tc>
          <w:tcPr>
            <w:tcW w:w="3120" w:type="dxa"/>
          </w:tcPr>
          <w:p w:rsidR="00551956" w:rsidRPr="001254EE" w:rsidRDefault="00551956" w:rsidP="001C2F9E">
            <w:pPr>
              <w:tabs>
                <w:tab w:val="left" w:pos="0"/>
              </w:tabs>
              <w:rPr>
                <w:sz w:val="20"/>
                <w:szCs w:val="20"/>
              </w:rPr>
            </w:pPr>
            <w:r w:rsidRPr="001254EE">
              <w:rPr>
                <w:sz w:val="20"/>
                <w:szCs w:val="20"/>
              </w:rPr>
              <w:t>Recognition</w:t>
            </w:r>
          </w:p>
        </w:tc>
        <w:tc>
          <w:tcPr>
            <w:tcW w:w="5430" w:type="dxa"/>
          </w:tcPr>
          <w:p w:rsidR="00551956" w:rsidRPr="001254EE" w:rsidRDefault="00551956" w:rsidP="001C2F9E">
            <w:pPr>
              <w:tabs>
                <w:tab w:val="left" w:pos="360"/>
              </w:tabs>
              <w:ind w:left="360"/>
              <w:rPr>
                <w:sz w:val="20"/>
                <w:szCs w:val="20"/>
              </w:rPr>
            </w:pPr>
            <w:r w:rsidRPr="001254EE">
              <w:rPr>
                <w:sz w:val="20"/>
                <w:szCs w:val="20"/>
              </w:rPr>
              <w:t>Celebrate success of students in the Department through a) the Dean’s list, b) promoting and supporting internal and external awards, and c) showcasing our student’s talents through media relations office and our website.</w:t>
            </w:r>
          </w:p>
          <w:p w:rsidR="00551956" w:rsidRPr="001254EE" w:rsidRDefault="00551956" w:rsidP="001C2F9E">
            <w:pPr>
              <w:tabs>
                <w:tab w:val="left" w:pos="360"/>
              </w:tabs>
              <w:ind w:left="360"/>
              <w:rPr>
                <w:sz w:val="20"/>
                <w:szCs w:val="20"/>
              </w:rPr>
            </w:pPr>
            <w:r w:rsidRPr="001254EE">
              <w:rPr>
                <w:sz w:val="20"/>
                <w:szCs w:val="20"/>
              </w:rPr>
              <w:t xml:space="preserve">Host a “showcase” of our graduates to the community through the Graduating Seminar course each spring. </w:t>
            </w:r>
          </w:p>
          <w:p w:rsidR="00551956" w:rsidRPr="001254EE" w:rsidRDefault="00551956" w:rsidP="001C2F9E">
            <w:pPr>
              <w:tabs>
                <w:tab w:val="left" w:pos="360"/>
              </w:tabs>
              <w:ind w:left="360"/>
              <w:rPr>
                <w:sz w:val="20"/>
                <w:szCs w:val="20"/>
              </w:rPr>
            </w:pPr>
            <w:r w:rsidRPr="001254EE">
              <w:rPr>
                <w:sz w:val="20"/>
                <w:szCs w:val="20"/>
              </w:rPr>
              <w:t xml:space="preserve">Attend and celebrate achievements during the graduation ceremonies. </w:t>
            </w:r>
          </w:p>
          <w:p w:rsidR="00551956" w:rsidRPr="001254EE" w:rsidRDefault="00551956" w:rsidP="001C2F9E">
            <w:pPr>
              <w:tabs>
                <w:tab w:val="left" w:pos="360"/>
              </w:tabs>
              <w:ind w:left="360"/>
              <w:rPr>
                <w:sz w:val="20"/>
                <w:szCs w:val="20"/>
              </w:rPr>
            </w:pPr>
            <w:r w:rsidRPr="001254EE">
              <w:rPr>
                <w:sz w:val="20"/>
                <w:szCs w:val="20"/>
              </w:rPr>
              <w:t>Support student efforts and contributing resources to graduation celebration/ceremonies.</w:t>
            </w:r>
          </w:p>
        </w:tc>
        <w:tc>
          <w:tcPr>
            <w:tcW w:w="1530" w:type="dxa"/>
          </w:tcPr>
          <w:p w:rsidR="00551956" w:rsidRPr="001254EE" w:rsidRDefault="00551956" w:rsidP="001C2F9E">
            <w:pPr>
              <w:tabs>
                <w:tab w:val="left" w:pos="360"/>
              </w:tabs>
              <w:ind w:left="360"/>
              <w:rPr>
                <w:sz w:val="20"/>
                <w:szCs w:val="20"/>
              </w:rPr>
            </w:pPr>
          </w:p>
        </w:tc>
        <w:tc>
          <w:tcPr>
            <w:tcW w:w="1440" w:type="dxa"/>
          </w:tcPr>
          <w:p w:rsidR="00551956" w:rsidRPr="001254EE" w:rsidRDefault="00551956" w:rsidP="001C2F9E">
            <w:pPr>
              <w:tabs>
                <w:tab w:val="left" w:pos="360"/>
              </w:tabs>
              <w:ind w:left="360"/>
              <w:rPr>
                <w:sz w:val="20"/>
                <w:szCs w:val="20"/>
              </w:rPr>
            </w:pPr>
          </w:p>
        </w:tc>
      </w:tr>
      <w:tr w:rsidR="00551956" w:rsidRPr="001254EE" w:rsidTr="001C2F9E">
        <w:tc>
          <w:tcPr>
            <w:tcW w:w="2088" w:type="dxa"/>
          </w:tcPr>
          <w:p w:rsidR="00551956" w:rsidRPr="001254EE" w:rsidRDefault="00551956" w:rsidP="001C2F9E">
            <w:pPr>
              <w:tabs>
                <w:tab w:val="left" w:pos="360"/>
              </w:tabs>
              <w:rPr>
                <w:sz w:val="20"/>
                <w:szCs w:val="20"/>
              </w:rPr>
            </w:pPr>
          </w:p>
        </w:tc>
        <w:tc>
          <w:tcPr>
            <w:tcW w:w="3120" w:type="dxa"/>
          </w:tcPr>
          <w:p w:rsidR="00551956" w:rsidRPr="001254EE" w:rsidRDefault="00551956" w:rsidP="001C2F9E">
            <w:pPr>
              <w:tabs>
                <w:tab w:val="left" w:pos="360"/>
              </w:tabs>
              <w:rPr>
                <w:sz w:val="20"/>
                <w:szCs w:val="20"/>
              </w:rPr>
            </w:pPr>
            <w:r w:rsidRPr="001254EE">
              <w:rPr>
                <w:sz w:val="20"/>
                <w:szCs w:val="20"/>
              </w:rPr>
              <w:t>Faculty and staff development</w:t>
            </w:r>
          </w:p>
        </w:tc>
        <w:tc>
          <w:tcPr>
            <w:tcW w:w="5430" w:type="dxa"/>
          </w:tcPr>
          <w:p w:rsidR="00551956" w:rsidRPr="001254EE" w:rsidRDefault="00551956" w:rsidP="001C2F9E">
            <w:pPr>
              <w:tabs>
                <w:tab w:val="left" w:pos="360"/>
              </w:tabs>
              <w:ind w:left="360"/>
              <w:rPr>
                <w:sz w:val="20"/>
                <w:szCs w:val="20"/>
              </w:rPr>
            </w:pPr>
            <w:r w:rsidRPr="001254EE">
              <w:rPr>
                <w:sz w:val="20"/>
                <w:szCs w:val="20"/>
              </w:rPr>
              <w:t xml:space="preserve">Encourage participation in teaching and learning to enhance excellent teaching practice </w:t>
            </w:r>
          </w:p>
          <w:p w:rsidR="00551956" w:rsidRPr="001254EE" w:rsidRDefault="00551956" w:rsidP="001C2F9E">
            <w:pPr>
              <w:tabs>
                <w:tab w:val="left" w:pos="360"/>
              </w:tabs>
              <w:ind w:left="360"/>
              <w:rPr>
                <w:sz w:val="20"/>
                <w:szCs w:val="20"/>
              </w:rPr>
            </w:pPr>
            <w:r w:rsidRPr="001254EE">
              <w:rPr>
                <w:sz w:val="20"/>
                <w:szCs w:val="20"/>
              </w:rPr>
              <w:t xml:space="preserve">Promote Vancouver Island University teaching and learning initiatives </w:t>
            </w:r>
          </w:p>
          <w:p w:rsidR="00551956" w:rsidRPr="001254EE" w:rsidRDefault="00551956" w:rsidP="001C2F9E">
            <w:pPr>
              <w:tabs>
                <w:tab w:val="left" w:pos="360"/>
              </w:tabs>
              <w:ind w:left="360"/>
              <w:rPr>
                <w:sz w:val="20"/>
                <w:szCs w:val="20"/>
              </w:rPr>
            </w:pPr>
            <w:r w:rsidRPr="001254EE">
              <w:rPr>
                <w:sz w:val="20"/>
                <w:szCs w:val="20"/>
              </w:rPr>
              <w:t xml:space="preserve">Determine and facilitate support to embed innovative teaching practices in our program through workshops (i.e. </w:t>
            </w:r>
            <w:proofErr w:type="spellStart"/>
            <w:r w:rsidRPr="001254EE">
              <w:rPr>
                <w:sz w:val="20"/>
                <w:szCs w:val="20"/>
              </w:rPr>
              <w:t>refworks</w:t>
            </w:r>
            <w:proofErr w:type="spellEnd"/>
            <w:r w:rsidRPr="001254EE">
              <w:rPr>
                <w:sz w:val="20"/>
                <w:szCs w:val="20"/>
              </w:rPr>
              <w:t>, digital media)</w:t>
            </w:r>
          </w:p>
          <w:p w:rsidR="00551956" w:rsidRPr="001254EE" w:rsidRDefault="00551956" w:rsidP="001C2F9E">
            <w:pPr>
              <w:tabs>
                <w:tab w:val="left" w:pos="360"/>
              </w:tabs>
              <w:ind w:left="360"/>
              <w:rPr>
                <w:sz w:val="20"/>
                <w:szCs w:val="20"/>
              </w:rPr>
            </w:pPr>
            <w:r w:rsidRPr="001254EE">
              <w:rPr>
                <w:sz w:val="20"/>
                <w:szCs w:val="20"/>
              </w:rPr>
              <w:t>provide ongoing internal opportunities to exchange scholarship ideas</w:t>
            </w:r>
          </w:p>
        </w:tc>
        <w:tc>
          <w:tcPr>
            <w:tcW w:w="1530" w:type="dxa"/>
          </w:tcPr>
          <w:p w:rsidR="00551956" w:rsidRPr="001254EE" w:rsidRDefault="00551956" w:rsidP="001C2F9E">
            <w:pPr>
              <w:tabs>
                <w:tab w:val="left" w:pos="360"/>
              </w:tabs>
              <w:ind w:left="72"/>
              <w:rPr>
                <w:sz w:val="20"/>
                <w:szCs w:val="20"/>
              </w:rPr>
            </w:pPr>
          </w:p>
        </w:tc>
        <w:tc>
          <w:tcPr>
            <w:tcW w:w="1440" w:type="dxa"/>
          </w:tcPr>
          <w:p w:rsidR="00551956" w:rsidRPr="001254EE" w:rsidRDefault="00551956" w:rsidP="001C2F9E">
            <w:pPr>
              <w:tabs>
                <w:tab w:val="left" w:pos="360"/>
              </w:tabs>
              <w:ind w:left="72"/>
              <w:rPr>
                <w:sz w:val="20"/>
                <w:szCs w:val="20"/>
              </w:rPr>
            </w:pPr>
          </w:p>
          <w:p w:rsidR="00551956" w:rsidRPr="001254EE" w:rsidRDefault="00551956" w:rsidP="001C2F9E">
            <w:pPr>
              <w:tabs>
                <w:tab w:val="left" w:pos="360"/>
              </w:tabs>
              <w:ind w:left="72"/>
              <w:rPr>
                <w:sz w:val="20"/>
                <w:szCs w:val="20"/>
              </w:rPr>
            </w:pPr>
          </w:p>
        </w:tc>
      </w:tr>
      <w:tr w:rsidR="00551956" w:rsidRPr="001254EE" w:rsidTr="001C2F9E">
        <w:tc>
          <w:tcPr>
            <w:tcW w:w="2088" w:type="dxa"/>
          </w:tcPr>
          <w:p w:rsidR="00551956" w:rsidRPr="001254EE" w:rsidRDefault="00551956" w:rsidP="001C2F9E">
            <w:pPr>
              <w:tabs>
                <w:tab w:val="left" w:pos="360"/>
              </w:tabs>
              <w:ind w:left="360"/>
              <w:rPr>
                <w:sz w:val="20"/>
                <w:szCs w:val="20"/>
              </w:rPr>
            </w:pPr>
          </w:p>
        </w:tc>
        <w:tc>
          <w:tcPr>
            <w:tcW w:w="3120" w:type="dxa"/>
          </w:tcPr>
          <w:p w:rsidR="00551956" w:rsidRPr="001254EE" w:rsidRDefault="00551956" w:rsidP="001C2F9E">
            <w:pPr>
              <w:tabs>
                <w:tab w:val="left" w:pos="360"/>
              </w:tabs>
              <w:rPr>
                <w:sz w:val="20"/>
                <w:szCs w:val="20"/>
              </w:rPr>
            </w:pPr>
            <w:r w:rsidRPr="001254EE">
              <w:rPr>
                <w:sz w:val="20"/>
                <w:szCs w:val="20"/>
              </w:rPr>
              <w:t>Evaluation</w:t>
            </w:r>
          </w:p>
        </w:tc>
        <w:tc>
          <w:tcPr>
            <w:tcW w:w="5430" w:type="dxa"/>
          </w:tcPr>
          <w:p w:rsidR="00551956" w:rsidRPr="001254EE" w:rsidRDefault="00551956" w:rsidP="001C2F9E">
            <w:pPr>
              <w:tabs>
                <w:tab w:val="left" w:pos="360"/>
              </w:tabs>
              <w:ind w:left="372"/>
              <w:rPr>
                <w:sz w:val="20"/>
                <w:szCs w:val="20"/>
              </w:rPr>
            </w:pPr>
            <w:r w:rsidRPr="001254EE">
              <w:rPr>
                <w:sz w:val="20"/>
                <w:szCs w:val="20"/>
              </w:rPr>
              <w:t xml:space="preserve">Promote ongoing evaluation of courses and the program with students </w:t>
            </w:r>
          </w:p>
          <w:p w:rsidR="00551956" w:rsidRPr="001254EE" w:rsidRDefault="00551956" w:rsidP="001C2F9E">
            <w:pPr>
              <w:tabs>
                <w:tab w:val="left" w:pos="360"/>
              </w:tabs>
              <w:ind w:left="372"/>
              <w:rPr>
                <w:sz w:val="20"/>
                <w:szCs w:val="20"/>
              </w:rPr>
            </w:pPr>
            <w:r w:rsidRPr="001254EE">
              <w:rPr>
                <w:sz w:val="20"/>
                <w:szCs w:val="20"/>
              </w:rPr>
              <w:t>Undertake annual exit surveys of 2</w:t>
            </w:r>
            <w:r w:rsidRPr="001254EE">
              <w:rPr>
                <w:sz w:val="20"/>
                <w:szCs w:val="20"/>
                <w:vertAlign w:val="superscript"/>
              </w:rPr>
              <w:t>nd</w:t>
            </w:r>
            <w:r w:rsidRPr="001254EE">
              <w:rPr>
                <w:sz w:val="20"/>
                <w:szCs w:val="20"/>
              </w:rPr>
              <w:t xml:space="preserve"> and fourth year students </w:t>
            </w:r>
          </w:p>
          <w:p w:rsidR="00551956" w:rsidRPr="001254EE" w:rsidRDefault="00551956" w:rsidP="001C2F9E">
            <w:pPr>
              <w:tabs>
                <w:tab w:val="left" w:pos="360"/>
              </w:tabs>
              <w:ind w:left="372"/>
              <w:rPr>
                <w:sz w:val="20"/>
                <w:szCs w:val="20"/>
              </w:rPr>
            </w:pPr>
            <w:r w:rsidRPr="001254EE">
              <w:rPr>
                <w:sz w:val="20"/>
                <w:szCs w:val="20"/>
              </w:rPr>
              <w:t>Undertake exit calls or interviews with students that leave our program each year</w:t>
            </w:r>
          </w:p>
          <w:p w:rsidR="00551956" w:rsidRPr="001254EE" w:rsidRDefault="00551956" w:rsidP="001C2F9E">
            <w:pPr>
              <w:tabs>
                <w:tab w:val="left" w:pos="360"/>
              </w:tabs>
              <w:ind w:left="372"/>
              <w:rPr>
                <w:sz w:val="20"/>
                <w:szCs w:val="20"/>
              </w:rPr>
            </w:pPr>
            <w:r w:rsidRPr="001254EE">
              <w:rPr>
                <w:sz w:val="20"/>
                <w:szCs w:val="20"/>
              </w:rPr>
              <w:t xml:space="preserve">Undertake focus groups with first and third years to learn about ways to enhance their experience </w:t>
            </w:r>
          </w:p>
          <w:p w:rsidR="00551956" w:rsidRPr="001254EE" w:rsidRDefault="00551956" w:rsidP="001C2F9E">
            <w:pPr>
              <w:tabs>
                <w:tab w:val="left" w:pos="360"/>
              </w:tabs>
              <w:ind w:left="372"/>
              <w:rPr>
                <w:sz w:val="20"/>
                <w:szCs w:val="20"/>
              </w:rPr>
            </w:pPr>
            <w:r w:rsidRPr="001254EE">
              <w:rPr>
                <w:sz w:val="20"/>
                <w:szCs w:val="20"/>
              </w:rPr>
              <w:t>Encourage faculty to undertake course evaluations and to measure successful teaching practices</w:t>
            </w:r>
          </w:p>
          <w:p w:rsidR="00551956" w:rsidRPr="001254EE" w:rsidRDefault="00551956" w:rsidP="001C2F9E">
            <w:pPr>
              <w:tabs>
                <w:tab w:val="left" w:pos="360"/>
              </w:tabs>
              <w:rPr>
                <w:sz w:val="20"/>
                <w:szCs w:val="20"/>
              </w:rPr>
            </w:pPr>
          </w:p>
        </w:tc>
        <w:tc>
          <w:tcPr>
            <w:tcW w:w="1530" w:type="dxa"/>
          </w:tcPr>
          <w:p w:rsidR="00551956" w:rsidRPr="001254EE" w:rsidRDefault="00551956" w:rsidP="001C2F9E">
            <w:pPr>
              <w:tabs>
                <w:tab w:val="left" w:pos="360"/>
              </w:tabs>
              <w:ind w:left="72"/>
              <w:rPr>
                <w:sz w:val="20"/>
                <w:szCs w:val="20"/>
              </w:rPr>
            </w:pPr>
          </w:p>
        </w:tc>
        <w:tc>
          <w:tcPr>
            <w:tcW w:w="1440" w:type="dxa"/>
          </w:tcPr>
          <w:p w:rsidR="00551956" w:rsidRPr="001254EE" w:rsidRDefault="00551956" w:rsidP="001C2F9E">
            <w:pPr>
              <w:tabs>
                <w:tab w:val="left" w:pos="360"/>
              </w:tabs>
              <w:ind w:left="162"/>
              <w:rPr>
                <w:sz w:val="20"/>
                <w:szCs w:val="20"/>
              </w:rPr>
            </w:pPr>
          </w:p>
        </w:tc>
      </w:tr>
    </w:tbl>
    <w:p w:rsidR="00551956" w:rsidRDefault="00551956" w:rsidP="00551956"/>
    <w:p w:rsidR="00551956" w:rsidRDefault="00551956" w:rsidP="00551956">
      <w:r>
        <w:br w:type="page"/>
      </w:r>
    </w:p>
    <w:p w:rsidR="00551956" w:rsidRPr="00F42195" w:rsidRDefault="00551956" w:rsidP="00551956">
      <w:pPr>
        <w:rPr>
          <w:b/>
        </w:rPr>
      </w:pPr>
      <w:r w:rsidRPr="00F42195">
        <w:rPr>
          <w:b/>
        </w:rPr>
        <w:t>Alumni Relations</w:t>
      </w:r>
    </w:p>
    <w:p w:rsidR="00551956" w:rsidRPr="00F42195" w:rsidRDefault="00551956" w:rsidP="00551956">
      <w:r w:rsidRPr="00F42195">
        <w:t xml:space="preserve">The Department has a wealth of alumni from its various programs. Historically, the Department has utilized alumni to keep in touch with other Alumni, to </w:t>
      </w:r>
      <w:proofErr w:type="spellStart"/>
      <w:r w:rsidRPr="00F42195">
        <w:t>enculture</w:t>
      </w:r>
      <w:proofErr w:type="spellEnd"/>
      <w:r w:rsidRPr="00F42195">
        <w:t xml:space="preserve"> current students and to report on the relevancy of the programs offered. However, one of their unofficial and primary duties is the promotion of our programs. The following list details some of the activities that can be undertaken to ensure that expand our current relationship with program alumni.</w:t>
      </w:r>
    </w:p>
    <w:p w:rsidR="00551956" w:rsidRPr="00F42195" w:rsidRDefault="00551956" w:rsidP="00551956">
      <w:pPr>
        <w:numPr>
          <w:ilvl w:val="0"/>
          <w:numId w:val="7"/>
        </w:numPr>
        <w:tabs>
          <w:tab w:val="left" w:pos="360"/>
        </w:tabs>
        <w:spacing w:after="0"/>
      </w:pPr>
      <w:r w:rsidRPr="00F42195">
        <w:t xml:space="preserve">Use social media (linked in, </w:t>
      </w:r>
      <w:proofErr w:type="spellStart"/>
      <w:r w:rsidRPr="00F42195">
        <w:t>facebook</w:t>
      </w:r>
      <w:proofErr w:type="spellEnd"/>
      <w:r w:rsidRPr="00F42195">
        <w:t>) to locate and update our alumni listings and profiles.</w:t>
      </w:r>
    </w:p>
    <w:p w:rsidR="00551956" w:rsidRPr="00F42195" w:rsidRDefault="00551956" w:rsidP="00551956">
      <w:pPr>
        <w:tabs>
          <w:tab w:val="left" w:pos="360"/>
        </w:tabs>
        <w:spacing w:after="0"/>
      </w:pPr>
      <w:r w:rsidRPr="00F42195">
        <w:t xml:space="preserve"> </w:t>
      </w:r>
    </w:p>
    <w:p w:rsidR="00551956" w:rsidRPr="00F42195" w:rsidRDefault="00551956" w:rsidP="00551956">
      <w:pPr>
        <w:numPr>
          <w:ilvl w:val="0"/>
          <w:numId w:val="7"/>
        </w:numPr>
        <w:tabs>
          <w:tab w:val="left" w:pos="360"/>
        </w:tabs>
        <w:spacing w:after="0"/>
      </w:pPr>
      <w:r w:rsidRPr="00F42195">
        <w:t>Develop a database of program alumni to be kept “in house” by the Department Secretary.</w:t>
      </w:r>
    </w:p>
    <w:p w:rsidR="00551956" w:rsidRPr="00F42195" w:rsidRDefault="00551956" w:rsidP="00551956">
      <w:pPr>
        <w:tabs>
          <w:tab w:val="left" w:pos="360"/>
        </w:tabs>
        <w:spacing w:after="0"/>
      </w:pPr>
    </w:p>
    <w:p w:rsidR="00551956" w:rsidRPr="00F42195" w:rsidRDefault="00551956" w:rsidP="00551956">
      <w:pPr>
        <w:numPr>
          <w:ilvl w:val="0"/>
          <w:numId w:val="7"/>
        </w:numPr>
        <w:tabs>
          <w:tab w:val="left" w:pos="360"/>
        </w:tabs>
        <w:spacing w:after="0"/>
      </w:pPr>
      <w:r w:rsidRPr="00F42195">
        <w:t>Work with the Campus Career Centre to offer services such as the “Jobs for Grads” email as well as the posting of positions.</w:t>
      </w:r>
    </w:p>
    <w:p w:rsidR="00551956" w:rsidRPr="00F42195" w:rsidRDefault="00551956" w:rsidP="00551956">
      <w:pPr>
        <w:pStyle w:val="ListParagraph"/>
        <w:spacing w:after="0"/>
        <w:ind w:left="0"/>
      </w:pPr>
    </w:p>
    <w:p w:rsidR="00551956" w:rsidRPr="00F42195" w:rsidRDefault="00551956" w:rsidP="00551956">
      <w:pPr>
        <w:numPr>
          <w:ilvl w:val="0"/>
          <w:numId w:val="7"/>
        </w:numPr>
        <w:tabs>
          <w:tab w:val="left" w:pos="360"/>
        </w:tabs>
        <w:spacing w:after="0"/>
      </w:pPr>
      <w:r w:rsidRPr="00F42195">
        <w:t xml:space="preserve">Track the career transition and trajectory of our graduates as well as their overall preparedness for work based on our program curricula. </w:t>
      </w:r>
    </w:p>
    <w:p w:rsidR="00551956" w:rsidRPr="00F42195" w:rsidRDefault="00551956" w:rsidP="00551956">
      <w:pPr>
        <w:pStyle w:val="ListParagraph"/>
        <w:spacing w:after="0"/>
        <w:ind w:left="0"/>
      </w:pPr>
    </w:p>
    <w:p w:rsidR="00551956" w:rsidRPr="00F42195" w:rsidRDefault="00551956" w:rsidP="00551956">
      <w:pPr>
        <w:numPr>
          <w:ilvl w:val="0"/>
          <w:numId w:val="7"/>
        </w:numPr>
        <w:tabs>
          <w:tab w:val="left" w:pos="360"/>
        </w:tabs>
        <w:spacing w:after="0"/>
      </w:pPr>
      <w:r w:rsidRPr="00F42195">
        <w:t>Profile successful graduates on our Department website, blogs and other social media.</w:t>
      </w:r>
    </w:p>
    <w:p w:rsidR="00551956" w:rsidRPr="00F42195" w:rsidRDefault="00551956" w:rsidP="00551956">
      <w:pPr>
        <w:pStyle w:val="ListParagraph"/>
        <w:spacing w:after="0"/>
        <w:ind w:left="0"/>
      </w:pPr>
    </w:p>
    <w:p w:rsidR="00551956" w:rsidRPr="00F42195" w:rsidRDefault="00551956" w:rsidP="00551956">
      <w:pPr>
        <w:numPr>
          <w:ilvl w:val="0"/>
          <w:numId w:val="7"/>
        </w:numPr>
        <w:tabs>
          <w:tab w:val="left" w:pos="360"/>
        </w:tabs>
        <w:spacing w:after="0"/>
      </w:pPr>
      <w:r w:rsidRPr="00F42195">
        <w:t>Link our alumni to our program via program advisory committees. Ask for regular feedback on the programs.</w:t>
      </w:r>
    </w:p>
    <w:p w:rsidR="00551956" w:rsidRPr="00B54958" w:rsidRDefault="00551956" w:rsidP="00551956">
      <w:pPr>
        <w:tabs>
          <w:tab w:val="left" w:pos="360"/>
        </w:tabs>
        <w:spacing w:after="0"/>
        <w:rPr>
          <w:b/>
          <w:sz w:val="20"/>
          <w:szCs w:val="20"/>
        </w:rPr>
      </w:pPr>
    </w:p>
    <w:p w:rsidR="00551956" w:rsidRPr="001E1588" w:rsidRDefault="00551956" w:rsidP="00551956">
      <w:pPr>
        <w:tabs>
          <w:tab w:val="left" w:pos="360"/>
        </w:tabs>
        <w:rPr>
          <w:b/>
        </w:rPr>
      </w:pPr>
      <w:r w:rsidRPr="001E1588">
        <w:rPr>
          <w:b/>
        </w:rPr>
        <w:t>Resources for the recruitment and retention plan</w:t>
      </w:r>
    </w:p>
    <w:p w:rsidR="00551956" w:rsidRPr="00D17CE6" w:rsidRDefault="00551956" w:rsidP="00551956">
      <w:pPr>
        <w:tabs>
          <w:tab w:val="left" w:pos="360"/>
        </w:tabs>
      </w:pPr>
      <w:r w:rsidRPr="00D17CE6">
        <w:t>Many of the tactics in the recruitment and retention strategy can be done as part of the role of faculty members in the Department. However, to fully realize the success of these new strategies, additional resources will have to be secured.  These resources may come from: the department budget, the Faculty of Management, or central resources at Vancouver Island University. The resources will have to come in a variety of formats including workload (release section), commitment by current faculty as departmental activity (i.e. student success committee), student work and partnerships.</w:t>
      </w:r>
    </w:p>
    <w:p w:rsidR="00551956" w:rsidRPr="00D17CE6" w:rsidRDefault="00551956" w:rsidP="00551956">
      <w:pPr>
        <w:tabs>
          <w:tab w:val="left" w:pos="360"/>
        </w:tabs>
      </w:pPr>
      <w:r w:rsidRPr="00D17CE6">
        <w:t>To summarize, the student success committee proposes that the following resources are required to realize the recruitment and retention strategy:</w:t>
      </w:r>
    </w:p>
    <w:p w:rsidR="00551956" w:rsidRDefault="00551956" w:rsidP="00551956">
      <w:pPr>
        <w:numPr>
          <w:ilvl w:val="0"/>
          <w:numId w:val="8"/>
        </w:numPr>
        <w:tabs>
          <w:tab w:val="left" w:pos="360"/>
        </w:tabs>
        <w:spacing w:after="0" w:line="240" w:lineRule="auto"/>
      </w:pPr>
      <w:r w:rsidRPr="00D17CE6">
        <w:t>Faculty commitment and</w:t>
      </w:r>
      <w:r>
        <w:t xml:space="preserve"> time on many of the activities</w:t>
      </w:r>
    </w:p>
    <w:p w:rsidR="00551956" w:rsidRPr="00D17CE6" w:rsidRDefault="00551956" w:rsidP="00551956">
      <w:pPr>
        <w:tabs>
          <w:tab w:val="left" w:pos="360"/>
        </w:tabs>
        <w:spacing w:after="0" w:line="240" w:lineRule="auto"/>
        <w:ind w:left="360"/>
      </w:pPr>
    </w:p>
    <w:p w:rsidR="00551956" w:rsidRPr="00D17CE6" w:rsidRDefault="00551956" w:rsidP="00551956">
      <w:pPr>
        <w:numPr>
          <w:ilvl w:val="0"/>
          <w:numId w:val="8"/>
        </w:numPr>
        <w:tabs>
          <w:tab w:val="left" w:pos="360"/>
        </w:tabs>
        <w:spacing w:after="0" w:line="240" w:lineRule="auto"/>
      </w:pPr>
      <w:r w:rsidRPr="00D17CE6">
        <w:t xml:space="preserve">Additional cash resources to host events, undertake promotional materials, distribution and travel </w:t>
      </w:r>
      <w:r>
        <w:t xml:space="preserve"> (add up the tables first and then finish this section)</w:t>
      </w:r>
    </w:p>
    <w:p w:rsidR="00551956" w:rsidRPr="001E1588" w:rsidRDefault="00551956" w:rsidP="00551956">
      <w:pPr>
        <w:tabs>
          <w:tab w:val="left" w:pos="360"/>
        </w:tabs>
        <w:rPr>
          <w:sz w:val="20"/>
          <w:szCs w:val="20"/>
        </w:rPr>
      </w:pPr>
    </w:p>
    <w:p w:rsidR="00E90D11" w:rsidRDefault="00E90D11" w:rsidP="00E90D11"/>
    <w:p w:rsidR="00462722" w:rsidRDefault="00462722" w:rsidP="0071356D">
      <w:pPr>
        <w:keepNext/>
        <w:spacing w:after="0" w:line="240" w:lineRule="auto"/>
      </w:pPr>
    </w:p>
    <w:sectPr w:rsidR="00462722" w:rsidSect="00551956">
      <w:pgSz w:w="15840" w:h="12240" w:orient="landscape" w:code="1"/>
      <w:pgMar w:top="720" w:right="720" w:bottom="720" w:left="576" w:header="720"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30B"/>
    <w:multiLevelType w:val="hybridMultilevel"/>
    <w:tmpl w:val="7A86C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98852E2"/>
    <w:multiLevelType w:val="hybridMultilevel"/>
    <w:tmpl w:val="DA1E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F6310"/>
    <w:multiLevelType w:val="hybridMultilevel"/>
    <w:tmpl w:val="D9065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E21F1"/>
    <w:multiLevelType w:val="hybridMultilevel"/>
    <w:tmpl w:val="8E58573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28B570F1"/>
    <w:multiLevelType w:val="hybridMultilevel"/>
    <w:tmpl w:val="26389F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B464C00"/>
    <w:multiLevelType w:val="hybridMultilevel"/>
    <w:tmpl w:val="AD9A7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FD20B1"/>
    <w:multiLevelType w:val="hybridMultilevel"/>
    <w:tmpl w:val="B7E2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222FDE"/>
    <w:multiLevelType w:val="hybridMultilevel"/>
    <w:tmpl w:val="16E6E2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96B585E"/>
    <w:multiLevelType w:val="hybridMultilevel"/>
    <w:tmpl w:val="11F08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F716C77"/>
    <w:multiLevelType w:val="hybridMultilevel"/>
    <w:tmpl w:val="B49C4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1C4DF7"/>
    <w:multiLevelType w:val="hybridMultilevel"/>
    <w:tmpl w:val="63122D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1C47429"/>
    <w:multiLevelType w:val="hybridMultilevel"/>
    <w:tmpl w:val="0786E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12609E7"/>
    <w:multiLevelType w:val="hybridMultilevel"/>
    <w:tmpl w:val="29DE83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AC12249"/>
    <w:multiLevelType w:val="hybridMultilevel"/>
    <w:tmpl w:val="EA28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4"/>
  </w:num>
  <w:num w:numId="5">
    <w:abstractNumId w:val="12"/>
  </w:num>
  <w:num w:numId="6">
    <w:abstractNumId w:val="10"/>
  </w:num>
  <w:num w:numId="7">
    <w:abstractNumId w:val="5"/>
  </w:num>
  <w:num w:numId="8">
    <w:abstractNumId w:val="1"/>
  </w:num>
  <w:num w:numId="9">
    <w:abstractNumId w:val="13"/>
  </w:num>
  <w:num w:numId="10">
    <w:abstractNumId w:val="9"/>
  </w:num>
  <w:num w:numId="11">
    <w:abstractNumId w:val="2"/>
  </w:num>
  <w:num w:numId="12">
    <w:abstractNumId w:val="6"/>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55840"/>
    <w:rsid w:val="000079EF"/>
    <w:rsid w:val="00074C25"/>
    <w:rsid w:val="00075FBB"/>
    <w:rsid w:val="000C0941"/>
    <w:rsid w:val="000D1F00"/>
    <w:rsid w:val="0014262A"/>
    <w:rsid w:val="0015003C"/>
    <w:rsid w:val="00152DD1"/>
    <w:rsid w:val="001F029E"/>
    <w:rsid w:val="001F5782"/>
    <w:rsid w:val="002310A8"/>
    <w:rsid w:val="002B7E98"/>
    <w:rsid w:val="002D39AE"/>
    <w:rsid w:val="002E2EA3"/>
    <w:rsid w:val="002F0341"/>
    <w:rsid w:val="00303634"/>
    <w:rsid w:val="00306223"/>
    <w:rsid w:val="0038160B"/>
    <w:rsid w:val="003D5174"/>
    <w:rsid w:val="003D73F6"/>
    <w:rsid w:val="003E5B63"/>
    <w:rsid w:val="003F3B17"/>
    <w:rsid w:val="00420D88"/>
    <w:rsid w:val="0046160A"/>
    <w:rsid w:val="00462722"/>
    <w:rsid w:val="004661F9"/>
    <w:rsid w:val="004A4901"/>
    <w:rsid w:val="00551956"/>
    <w:rsid w:val="00562AE2"/>
    <w:rsid w:val="005646B9"/>
    <w:rsid w:val="005B4342"/>
    <w:rsid w:val="00614104"/>
    <w:rsid w:val="0069280D"/>
    <w:rsid w:val="006E77CF"/>
    <w:rsid w:val="0071356D"/>
    <w:rsid w:val="00724E19"/>
    <w:rsid w:val="00751019"/>
    <w:rsid w:val="007A3D55"/>
    <w:rsid w:val="007A47AB"/>
    <w:rsid w:val="007E4BE2"/>
    <w:rsid w:val="00816CDF"/>
    <w:rsid w:val="00835CF4"/>
    <w:rsid w:val="00876CF9"/>
    <w:rsid w:val="0088165D"/>
    <w:rsid w:val="008C6EA4"/>
    <w:rsid w:val="00932EDF"/>
    <w:rsid w:val="009F6839"/>
    <w:rsid w:val="00A02CB9"/>
    <w:rsid w:val="00A21308"/>
    <w:rsid w:val="00A363E5"/>
    <w:rsid w:val="00A65EC5"/>
    <w:rsid w:val="00A73D62"/>
    <w:rsid w:val="00A779F5"/>
    <w:rsid w:val="00A87EAE"/>
    <w:rsid w:val="00AB39E7"/>
    <w:rsid w:val="00AB6D5A"/>
    <w:rsid w:val="00AD10B9"/>
    <w:rsid w:val="00AD6B83"/>
    <w:rsid w:val="00B159A0"/>
    <w:rsid w:val="00B16D91"/>
    <w:rsid w:val="00B274F4"/>
    <w:rsid w:val="00B4704E"/>
    <w:rsid w:val="00BD0587"/>
    <w:rsid w:val="00BD5257"/>
    <w:rsid w:val="00C30ED2"/>
    <w:rsid w:val="00C346AF"/>
    <w:rsid w:val="00C7202E"/>
    <w:rsid w:val="00CE6C8C"/>
    <w:rsid w:val="00CF5605"/>
    <w:rsid w:val="00E41BB5"/>
    <w:rsid w:val="00E55840"/>
    <w:rsid w:val="00E8302F"/>
    <w:rsid w:val="00E84162"/>
    <w:rsid w:val="00E90D11"/>
    <w:rsid w:val="00EF5B39"/>
    <w:rsid w:val="00F0316C"/>
    <w:rsid w:val="00F0539C"/>
    <w:rsid w:val="00F376CB"/>
    <w:rsid w:val="00F62B70"/>
    <w:rsid w:val="00F746CF"/>
    <w:rsid w:val="00F84D00"/>
    <w:rsid w:val="00FB2011"/>
    <w:rsid w:val="00FB33BC"/>
    <w:rsid w:val="00FD0623"/>
    <w:rsid w:val="00FF4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342"/>
  </w:style>
  <w:style w:type="paragraph" w:styleId="Heading1">
    <w:name w:val="heading 1"/>
    <w:basedOn w:val="Normal"/>
    <w:next w:val="Normal"/>
    <w:link w:val="Heading1Char"/>
    <w:uiPriority w:val="9"/>
    <w:qFormat/>
    <w:rsid w:val="005519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0D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1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F00"/>
    <w:rPr>
      <w:rFonts w:ascii="Tahoma" w:hAnsi="Tahoma" w:cs="Tahoma"/>
      <w:sz w:val="16"/>
      <w:szCs w:val="16"/>
    </w:rPr>
  </w:style>
  <w:style w:type="character" w:styleId="PlaceholderText">
    <w:name w:val="Placeholder Text"/>
    <w:basedOn w:val="DefaultParagraphFont"/>
    <w:uiPriority w:val="99"/>
    <w:semiHidden/>
    <w:rsid w:val="00932EDF"/>
    <w:rPr>
      <w:color w:val="808080"/>
    </w:rPr>
  </w:style>
  <w:style w:type="paragraph" w:styleId="ListParagraph">
    <w:name w:val="List Paragraph"/>
    <w:basedOn w:val="Normal"/>
    <w:uiPriority w:val="34"/>
    <w:qFormat/>
    <w:rsid w:val="00A779F5"/>
    <w:pPr>
      <w:ind w:left="720"/>
      <w:contextualSpacing/>
    </w:pPr>
  </w:style>
  <w:style w:type="paragraph" w:styleId="PlainText">
    <w:name w:val="Plain Text"/>
    <w:basedOn w:val="Normal"/>
    <w:link w:val="PlainTextChar"/>
    <w:uiPriority w:val="99"/>
    <w:unhideWhenUsed/>
    <w:rsid w:val="00FB201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B2011"/>
    <w:rPr>
      <w:rFonts w:ascii="Consolas" w:hAnsi="Consolas"/>
      <w:sz w:val="21"/>
      <w:szCs w:val="21"/>
    </w:rPr>
  </w:style>
  <w:style w:type="character" w:customStyle="1" w:styleId="Heading2Char">
    <w:name w:val="Heading 2 Char"/>
    <w:basedOn w:val="DefaultParagraphFont"/>
    <w:link w:val="Heading2"/>
    <w:uiPriority w:val="9"/>
    <w:rsid w:val="00E90D1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5195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5519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1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F00"/>
    <w:rPr>
      <w:rFonts w:ascii="Tahoma" w:hAnsi="Tahoma" w:cs="Tahoma"/>
      <w:sz w:val="16"/>
      <w:szCs w:val="16"/>
    </w:rPr>
  </w:style>
  <w:style w:type="character" w:styleId="PlaceholderText">
    <w:name w:val="Placeholder Text"/>
    <w:basedOn w:val="DefaultParagraphFont"/>
    <w:uiPriority w:val="99"/>
    <w:semiHidden/>
    <w:rsid w:val="00932EDF"/>
    <w:rPr>
      <w:color w:val="808080"/>
    </w:rPr>
  </w:style>
</w:styles>
</file>

<file path=word/webSettings.xml><?xml version="1.0" encoding="utf-8"?>
<w:webSettings xmlns:r="http://schemas.openxmlformats.org/officeDocument/2006/relationships" xmlns:w="http://schemas.openxmlformats.org/wordprocessingml/2006/main">
  <w:divs>
    <w:div w:id="1223442676">
      <w:bodyDiv w:val="1"/>
      <w:marLeft w:val="0"/>
      <w:marRight w:val="0"/>
      <w:marTop w:val="0"/>
      <w:marBottom w:val="0"/>
      <w:divBdr>
        <w:top w:val="none" w:sz="0" w:space="0" w:color="auto"/>
        <w:left w:val="none" w:sz="0" w:space="0" w:color="auto"/>
        <w:bottom w:val="none" w:sz="0" w:space="0" w:color="auto"/>
        <w:right w:val="none" w:sz="0" w:space="0" w:color="auto"/>
      </w:divBdr>
    </w:div>
    <w:div w:id="1350837399">
      <w:bodyDiv w:val="1"/>
      <w:marLeft w:val="0"/>
      <w:marRight w:val="0"/>
      <w:marTop w:val="0"/>
      <w:marBottom w:val="0"/>
      <w:divBdr>
        <w:top w:val="none" w:sz="0" w:space="0" w:color="auto"/>
        <w:left w:val="none" w:sz="0" w:space="0" w:color="auto"/>
        <w:bottom w:val="none" w:sz="0" w:space="0" w:color="auto"/>
        <w:right w:val="none" w:sz="0" w:space="0" w:color="auto"/>
      </w:divBdr>
    </w:div>
    <w:div w:id="142306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4680</Words>
  <Characters>26680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Malaspina University-College</Company>
  <LinksUpToDate>false</LinksUpToDate>
  <CharactersWithSpaces>31298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Deutscher</dc:creator>
  <cp:keywords/>
  <dc:description/>
  <cp:lastModifiedBy>griffel</cp:lastModifiedBy>
  <cp:revision>5</cp:revision>
  <cp:lastPrinted>2012-04-28T00:44:00Z</cp:lastPrinted>
  <dcterms:created xsi:type="dcterms:W3CDTF">2012-05-23T16:00:00Z</dcterms:created>
  <dcterms:modified xsi:type="dcterms:W3CDTF">2012-06-08T22:02:00Z</dcterms:modified>
</cp:coreProperties>
</file>