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E55840" w:rsidRPr="00E55840" w:rsidRDefault="00E55840" w:rsidP="00725A84">
            <w:pPr>
              <w:jc w:val="right"/>
              <w:rPr>
                <w:b/>
                <w:color w:val="FFFFFF" w:themeColor="background1"/>
                <w:sz w:val="24"/>
                <w:szCs w:val="24"/>
              </w:rPr>
            </w:pPr>
            <w:r>
              <w:rPr>
                <w:b/>
                <w:color w:val="FFFFFF" w:themeColor="background1"/>
                <w:sz w:val="24"/>
                <w:szCs w:val="24"/>
              </w:rPr>
              <w:t>Faculty</w:t>
            </w:r>
            <w:r w:rsidR="00725A84">
              <w:rPr>
                <w:b/>
                <w:color w:val="FFFFFF" w:themeColor="background1"/>
                <w:sz w:val="24"/>
                <w:szCs w:val="24"/>
              </w:rPr>
              <w:t xml:space="preserve"> of Management</w:t>
            </w:r>
          </w:p>
        </w:tc>
      </w:tr>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Pr>
                <w:b/>
                <w:color w:val="FFFFFF" w:themeColor="background1"/>
                <w:sz w:val="24"/>
                <w:szCs w:val="24"/>
              </w:rPr>
              <w:t>Summative Program Assessment Template 2012</w:t>
            </w:r>
          </w:p>
        </w:tc>
        <w:tc>
          <w:tcPr>
            <w:tcW w:w="4428" w:type="dxa"/>
            <w:shd w:val="clear" w:color="auto" w:fill="365F91" w:themeFill="accent1" w:themeFillShade="BF"/>
          </w:tcPr>
          <w:p w:rsidR="00E55840" w:rsidRPr="00E55840" w:rsidRDefault="00E55840" w:rsidP="00622EC6">
            <w:pPr>
              <w:jc w:val="right"/>
              <w:rPr>
                <w:color w:val="FFFFFF" w:themeColor="background1"/>
                <w:sz w:val="24"/>
                <w:szCs w:val="24"/>
              </w:rPr>
            </w:pPr>
          </w:p>
        </w:tc>
      </w:tr>
      <w:tr w:rsidR="00E55840" w:rsidRPr="00E55840" w:rsidTr="00E55840">
        <w:tc>
          <w:tcPr>
            <w:tcW w:w="9468" w:type="dxa"/>
            <w:gridSpan w:val="2"/>
            <w:shd w:val="clear" w:color="auto" w:fill="365F91" w:themeFill="accent1" w:themeFillShade="BF"/>
            <w:vAlign w:val="center"/>
          </w:tcPr>
          <w:p w:rsidR="00E55840" w:rsidRPr="00E55840" w:rsidRDefault="00E55840" w:rsidP="00622EC6">
            <w:pPr>
              <w:rPr>
                <w:color w:val="FFFFFF" w:themeColor="background1"/>
                <w:sz w:val="24"/>
                <w:szCs w:val="24"/>
              </w:rPr>
            </w:pPr>
            <w:r>
              <w:rPr>
                <w:b/>
                <w:color w:val="FFFFFF" w:themeColor="background1"/>
                <w:sz w:val="24"/>
                <w:szCs w:val="24"/>
              </w:rPr>
              <w:t>Program:</w:t>
            </w:r>
            <w:r w:rsidR="00725A84">
              <w:rPr>
                <w:b/>
                <w:color w:val="FFFFFF" w:themeColor="background1"/>
                <w:sz w:val="24"/>
                <w:szCs w:val="24"/>
              </w:rPr>
              <w:t xml:space="preserve"> </w:t>
            </w:r>
            <w:r>
              <w:rPr>
                <w:b/>
                <w:color w:val="FFFFFF" w:themeColor="background1"/>
                <w:sz w:val="24"/>
                <w:szCs w:val="24"/>
              </w:rPr>
              <w:t xml:space="preserve"> </w:t>
            </w:r>
            <w:r w:rsidR="00725A84">
              <w:rPr>
                <w:b/>
                <w:color w:val="FFFFFF" w:themeColor="background1"/>
                <w:sz w:val="24"/>
                <w:szCs w:val="24"/>
              </w:rPr>
              <w:t xml:space="preserve">Bachelor of </w:t>
            </w:r>
            <w:r w:rsidR="00622EC6">
              <w:rPr>
                <w:b/>
                <w:color w:val="FFFFFF" w:themeColor="background1"/>
                <w:sz w:val="24"/>
                <w:szCs w:val="24"/>
              </w:rPr>
              <w:t>Tourism Management</w:t>
            </w:r>
          </w:p>
        </w:tc>
      </w:tr>
    </w:tbl>
    <w:p w:rsidR="00F376CB" w:rsidRPr="00B54D83" w:rsidRDefault="00E55840" w:rsidP="005C3E20">
      <w:pPr>
        <w:spacing w:before="120" w:after="0"/>
        <w:rPr>
          <w:b/>
          <w:i/>
          <w:sz w:val="20"/>
          <w:szCs w:val="20"/>
        </w:rPr>
      </w:pPr>
      <w:bookmarkStart w:id="0" w:name="_GoBack"/>
      <w:bookmarkEnd w:id="0"/>
      <w:r w:rsidRPr="00B54D83">
        <w:rPr>
          <w:b/>
          <w:i/>
          <w:sz w:val="20"/>
          <w:szCs w:val="20"/>
        </w:rPr>
        <w:t>Context</w:t>
      </w:r>
    </w:p>
    <w:p w:rsidR="001947AD" w:rsidRPr="00B54D83" w:rsidRDefault="009E5D46" w:rsidP="005C3E20">
      <w:pPr>
        <w:numPr>
          <w:ilvl w:val="0"/>
          <w:numId w:val="1"/>
        </w:numPr>
        <w:spacing w:after="0"/>
        <w:rPr>
          <w:sz w:val="20"/>
          <w:szCs w:val="20"/>
        </w:rPr>
      </w:pPr>
      <w:r w:rsidRPr="00B54D83">
        <w:rPr>
          <w:sz w:val="20"/>
          <w:szCs w:val="20"/>
        </w:rPr>
        <w:t xml:space="preserve">The </w:t>
      </w:r>
      <w:r w:rsidR="001947AD" w:rsidRPr="00B54D83">
        <w:rPr>
          <w:sz w:val="20"/>
          <w:szCs w:val="20"/>
        </w:rPr>
        <w:t xml:space="preserve"> Tourism Management Degree (BTM) is a two year capstone experience, designed to flow from a 2 year diploma  in tourism, re</w:t>
      </w:r>
      <w:r w:rsidRPr="00B54D83">
        <w:rPr>
          <w:sz w:val="20"/>
          <w:szCs w:val="20"/>
        </w:rPr>
        <w:t xml:space="preserve">creation, hospitality, or </w:t>
      </w:r>
      <w:r w:rsidR="001947AD" w:rsidRPr="00B54D83">
        <w:rPr>
          <w:sz w:val="20"/>
          <w:szCs w:val="20"/>
        </w:rPr>
        <w:t>related diploma area (“2 + 2”).    Previously, no effective “laddering” opportunity existed in BC.</w:t>
      </w:r>
    </w:p>
    <w:p w:rsidR="005C3E20" w:rsidRPr="00B54D83" w:rsidRDefault="001947AD" w:rsidP="005C3E20">
      <w:pPr>
        <w:numPr>
          <w:ilvl w:val="0"/>
          <w:numId w:val="1"/>
        </w:numPr>
        <w:spacing w:after="0"/>
        <w:rPr>
          <w:sz w:val="20"/>
          <w:szCs w:val="20"/>
        </w:rPr>
      </w:pPr>
      <w:r w:rsidRPr="00B54D83">
        <w:rPr>
          <w:sz w:val="20"/>
          <w:szCs w:val="20"/>
        </w:rPr>
        <w:t>The degree proposal was initiated</w:t>
      </w:r>
      <w:r w:rsidR="0049675C" w:rsidRPr="00B54D83">
        <w:rPr>
          <w:sz w:val="20"/>
          <w:szCs w:val="20"/>
        </w:rPr>
        <w:t xml:space="preserve"> in 1999</w:t>
      </w:r>
      <w:r w:rsidRPr="00B54D83">
        <w:rPr>
          <w:sz w:val="20"/>
          <w:szCs w:val="20"/>
        </w:rPr>
        <w:t xml:space="preserve"> by a </w:t>
      </w:r>
      <w:r w:rsidRPr="00B54D83">
        <w:rPr>
          <w:b/>
          <w:sz w:val="20"/>
          <w:szCs w:val="20"/>
        </w:rPr>
        <w:t xml:space="preserve">provincial </w:t>
      </w:r>
      <w:r w:rsidR="009D6830" w:rsidRPr="00B54D83">
        <w:rPr>
          <w:b/>
          <w:sz w:val="20"/>
          <w:szCs w:val="20"/>
        </w:rPr>
        <w:t>consortium,</w:t>
      </w:r>
      <w:r w:rsidRPr="00B54D83">
        <w:rPr>
          <w:sz w:val="20"/>
          <w:szCs w:val="20"/>
        </w:rPr>
        <w:t xml:space="preserve"> of colleges (Malaspina, Capilano, Camosun, Caribou, etc), who developed co</w:t>
      </w:r>
      <w:r w:rsidR="009E5D46" w:rsidRPr="00B54D83">
        <w:rPr>
          <w:sz w:val="20"/>
          <w:szCs w:val="20"/>
        </w:rPr>
        <w:t>mmon guidelines for the degree, focusing on</w:t>
      </w:r>
      <w:r w:rsidRPr="00B54D83">
        <w:rPr>
          <w:sz w:val="20"/>
          <w:szCs w:val="20"/>
        </w:rPr>
        <w:t xml:space="preserve"> management and entrepreneurial skills</w:t>
      </w:r>
      <w:r w:rsidR="009E5D46" w:rsidRPr="00B54D83">
        <w:rPr>
          <w:sz w:val="20"/>
          <w:szCs w:val="20"/>
        </w:rPr>
        <w:t>.</w:t>
      </w:r>
      <w:r w:rsidRPr="00B54D83">
        <w:rPr>
          <w:sz w:val="20"/>
          <w:szCs w:val="20"/>
        </w:rPr>
        <w:t xml:space="preserve"> </w:t>
      </w:r>
    </w:p>
    <w:p w:rsidR="001947AD" w:rsidRPr="00B54D83" w:rsidRDefault="001947AD" w:rsidP="005C3E20">
      <w:pPr>
        <w:numPr>
          <w:ilvl w:val="0"/>
          <w:numId w:val="1"/>
        </w:numPr>
        <w:spacing w:after="0"/>
        <w:rPr>
          <w:sz w:val="20"/>
          <w:szCs w:val="20"/>
        </w:rPr>
      </w:pPr>
      <w:r w:rsidRPr="00B54D83">
        <w:rPr>
          <w:sz w:val="20"/>
          <w:szCs w:val="20"/>
        </w:rPr>
        <w:t>Key features of the degree include:</w:t>
      </w:r>
      <w:r w:rsidR="005C3E20" w:rsidRPr="00B54D83">
        <w:rPr>
          <w:sz w:val="20"/>
          <w:szCs w:val="20"/>
        </w:rPr>
        <w:t xml:space="preserve">  </w:t>
      </w:r>
      <w:r w:rsidRPr="00B54D83">
        <w:rPr>
          <w:b/>
          <w:sz w:val="20"/>
          <w:szCs w:val="20"/>
        </w:rPr>
        <w:t>degree completion</w:t>
      </w:r>
      <w:r w:rsidRPr="00B54D83">
        <w:rPr>
          <w:sz w:val="20"/>
          <w:szCs w:val="20"/>
        </w:rPr>
        <w:t xml:space="preserve"> ( years 3 and 4)</w:t>
      </w:r>
      <w:r w:rsidR="005C3E20" w:rsidRPr="00B54D83">
        <w:rPr>
          <w:sz w:val="20"/>
          <w:szCs w:val="20"/>
        </w:rPr>
        <w:t>; s</w:t>
      </w:r>
      <w:r w:rsidRPr="00B54D83">
        <w:rPr>
          <w:sz w:val="20"/>
          <w:szCs w:val="20"/>
        </w:rPr>
        <w:t>eamless</w:t>
      </w:r>
      <w:r w:rsidRPr="00B54D83">
        <w:rPr>
          <w:b/>
          <w:sz w:val="20"/>
          <w:szCs w:val="20"/>
        </w:rPr>
        <w:t xml:space="preserve"> laddering</w:t>
      </w:r>
      <w:r w:rsidRPr="00B54D83">
        <w:rPr>
          <w:sz w:val="20"/>
          <w:szCs w:val="20"/>
        </w:rPr>
        <w:t xml:space="preserve"> and transfers from related diploma programs in the province</w:t>
      </w:r>
      <w:r w:rsidR="005C3E20" w:rsidRPr="00B54D83">
        <w:rPr>
          <w:sz w:val="20"/>
          <w:szCs w:val="20"/>
        </w:rPr>
        <w:t>; u</w:t>
      </w:r>
      <w:r w:rsidRPr="00B54D83">
        <w:rPr>
          <w:sz w:val="20"/>
          <w:szCs w:val="20"/>
        </w:rPr>
        <w:t>se of</w:t>
      </w:r>
      <w:r w:rsidRPr="00B54D83">
        <w:rPr>
          <w:b/>
          <w:sz w:val="20"/>
          <w:szCs w:val="20"/>
        </w:rPr>
        <w:t xml:space="preserve"> prior learning assessment</w:t>
      </w:r>
      <w:r w:rsidR="005C3E20" w:rsidRPr="00B54D83">
        <w:rPr>
          <w:sz w:val="20"/>
          <w:szCs w:val="20"/>
        </w:rPr>
        <w:t xml:space="preserve">; </w:t>
      </w:r>
      <w:r w:rsidR="001F0DB4" w:rsidRPr="00B54D83">
        <w:rPr>
          <w:sz w:val="20"/>
          <w:szCs w:val="20"/>
        </w:rPr>
        <w:t>delivery in</w:t>
      </w:r>
      <w:r w:rsidR="001F0DB4" w:rsidRPr="00B54D83">
        <w:rPr>
          <w:b/>
          <w:sz w:val="20"/>
          <w:szCs w:val="20"/>
        </w:rPr>
        <w:t xml:space="preserve"> </w:t>
      </w:r>
      <w:r w:rsidR="005C3E20" w:rsidRPr="00B54D83">
        <w:rPr>
          <w:b/>
          <w:sz w:val="20"/>
          <w:szCs w:val="20"/>
        </w:rPr>
        <w:t>p</w:t>
      </w:r>
      <w:r w:rsidRPr="00B54D83">
        <w:rPr>
          <w:b/>
          <w:sz w:val="20"/>
          <w:szCs w:val="20"/>
        </w:rPr>
        <w:t>art time</w:t>
      </w:r>
      <w:r w:rsidRPr="00B54D83">
        <w:rPr>
          <w:sz w:val="20"/>
          <w:szCs w:val="20"/>
        </w:rPr>
        <w:t xml:space="preserve"> and full time </w:t>
      </w:r>
      <w:r w:rsidR="001F0DB4" w:rsidRPr="00B54D83">
        <w:rPr>
          <w:sz w:val="20"/>
          <w:szCs w:val="20"/>
        </w:rPr>
        <w:t>modes</w:t>
      </w:r>
      <w:r w:rsidR="005C3E20" w:rsidRPr="00B54D83">
        <w:rPr>
          <w:sz w:val="20"/>
          <w:szCs w:val="20"/>
        </w:rPr>
        <w:t>;</w:t>
      </w:r>
      <w:r w:rsidR="005C3E20" w:rsidRPr="00B54D83">
        <w:rPr>
          <w:b/>
          <w:sz w:val="20"/>
          <w:szCs w:val="20"/>
        </w:rPr>
        <w:t xml:space="preserve"> c</w:t>
      </w:r>
      <w:r w:rsidRPr="00B54D83">
        <w:rPr>
          <w:b/>
          <w:sz w:val="20"/>
          <w:szCs w:val="20"/>
        </w:rPr>
        <w:t>urricula consistent with labor demand</w:t>
      </w:r>
      <w:r w:rsidRPr="00B54D83">
        <w:rPr>
          <w:sz w:val="20"/>
          <w:szCs w:val="20"/>
        </w:rPr>
        <w:t xml:space="preserve"> and projections</w:t>
      </w:r>
      <w:r w:rsidR="005C3E20" w:rsidRPr="00B54D83">
        <w:rPr>
          <w:sz w:val="20"/>
          <w:szCs w:val="20"/>
        </w:rPr>
        <w:t>; c</w:t>
      </w:r>
      <w:r w:rsidRPr="00B54D83">
        <w:rPr>
          <w:sz w:val="20"/>
          <w:szCs w:val="20"/>
        </w:rPr>
        <w:t>onsistent with the</w:t>
      </w:r>
      <w:r w:rsidRPr="00B54D83">
        <w:rPr>
          <w:b/>
          <w:sz w:val="20"/>
          <w:szCs w:val="20"/>
        </w:rPr>
        <w:t xml:space="preserve"> Conference Board of Canada</w:t>
      </w:r>
      <w:r w:rsidRPr="00B54D83">
        <w:rPr>
          <w:sz w:val="20"/>
          <w:szCs w:val="20"/>
        </w:rPr>
        <w:t xml:space="preserve"> guidelines respecting “employability skills”</w:t>
      </w:r>
      <w:r w:rsidR="005C3E20" w:rsidRPr="00B54D83">
        <w:rPr>
          <w:sz w:val="20"/>
          <w:szCs w:val="20"/>
        </w:rPr>
        <w:t>; u</w:t>
      </w:r>
      <w:r w:rsidRPr="00B54D83">
        <w:rPr>
          <w:sz w:val="20"/>
          <w:szCs w:val="20"/>
        </w:rPr>
        <w:t>se of</w:t>
      </w:r>
      <w:r w:rsidRPr="00B54D83">
        <w:rPr>
          <w:b/>
          <w:sz w:val="20"/>
          <w:szCs w:val="20"/>
        </w:rPr>
        <w:t xml:space="preserve"> industry standards</w:t>
      </w:r>
      <w:r w:rsidRPr="00B54D83">
        <w:rPr>
          <w:sz w:val="20"/>
          <w:szCs w:val="20"/>
        </w:rPr>
        <w:t xml:space="preserve"> and competencies (derived from focus groups and an industry survey)</w:t>
      </w:r>
      <w:r w:rsidR="005C3E20" w:rsidRPr="00B54D83">
        <w:rPr>
          <w:sz w:val="20"/>
          <w:szCs w:val="20"/>
        </w:rPr>
        <w:t>; u</w:t>
      </w:r>
      <w:r w:rsidRPr="00B54D83">
        <w:rPr>
          <w:sz w:val="20"/>
          <w:szCs w:val="20"/>
        </w:rPr>
        <w:t>se of</w:t>
      </w:r>
      <w:r w:rsidRPr="00B54D83">
        <w:rPr>
          <w:b/>
          <w:sz w:val="20"/>
          <w:szCs w:val="20"/>
        </w:rPr>
        <w:t xml:space="preserve"> experiential education models</w:t>
      </w:r>
      <w:r w:rsidRPr="00B54D83">
        <w:rPr>
          <w:sz w:val="20"/>
          <w:szCs w:val="20"/>
        </w:rPr>
        <w:t>, including co-operative education and field schools</w:t>
      </w:r>
      <w:r w:rsidR="005C3E20" w:rsidRPr="00B54D83">
        <w:rPr>
          <w:sz w:val="20"/>
          <w:szCs w:val="20"/>
        </w:rPr>
        <w:t>; f</w:t>
      </w:r>
      <w:r w:rsidRPr="00B54D83">
        <w:rPr>
          <w:sz w:val="20"/>
          <w:szCs w:val="20"/>
        </w:rPr>
        <w:t xml:space="preserve">ocus on </w:t>
      </w:r>
      <w:r w:rsidRPr="00B54D83">
        <w:rPr>
          <w:b/>
          <w:sz w:val="20"/>
          <w:szCs w:val="20"/>
        </w:rPr>
        <w:t>“equity groups</w:t>
      </w:r>
      <w:r w:rsidR="005C3E20" w:rsidRPr="00B54D83">
        <w:rPr>
          <w:sz w:val="20"/>
          <w:szCs w:val="20"/>
        </w:rPr>
        <w:t>” (</w:t>
      </w:r>
      <w:r w:rsidRPr="00B54D83">
        <w:rPr>
          <w:sz w:val="20"/>
          <w:szCs w:val="20"/>
        </w:rPr>
        <w:t xml:space="preserve"> women, aboriginal people, people with disabilities, and visible minorities</w:t>
      </w:r>
      <w:r w:rsidR="005C3E20" w:rsidRPr="00B54D83">
        <w:rPr>
          <w:sz w:val="20"/>
          <w:szCs w:val="20"/>
        </w:rPr>
        <w:t>); o</w:t>
      </w:r>
      <w:r w:rsidRPr="00B54D83">
        <w:rPr>
          <w:sz w:val="20"/>
          <w:szCs w:val="20"/>
        </w:rPr>
        <w:t>pportunities for</w:t>
      </w:r>
      <w:r w:rsidRPr="00B54D83">
        <w:rPr>
          <w:b/>
          <w:sz w:val="20"/>
          <w:szCs w:val="20"/>
        </w:rPr>
        <w:t xml:space="preserve"> career changers</w:t>
      </w:r>
      <w:r w:rsidR="001F0DB4" w:rsidRPr="00B54D83">
        <w:rPr>
          <w:b/>
          <w:sz w:val="20"/>
          <w:szCs w:val="20"/>
        </w:rPr>
        <w:t>.</w:t>
      </w:r>
    </w:p>
    <w:p w:rsidR="001947AD" w:rsidRPr="00B54D83" w:rsidRDefault="001947AD" w:rsidP="001947AD">
      <w:pPr>
        <w:numPr>
          <w:ilvl w:val="0"/>
          <w:numId w:val="1"/>
        </w:numPr>
        <w:spacing w:after="0"/>
        <w:rPr>
          <w:sz w:val="20"/>
          <w:szCs w:val="20"/>
        </w:rPr>
      </w:pPr>
      <w:r w:rsidRPr="00B54D83">
        <w:rPr>
          <w:sz w:val="20"/>
          <w:szCs w:val="20"/>
        </w:rPr>
        <w:t xml:space="preserve">The </w:t>
      </w:r>
      <w:r w:rsidR="005C3E20" w:rsidRPr="00B54D83">
        <w:rPr>
          <w:sz w:val="20"/>
          <w:szCs w:val="20"/>
        </w:rPr>
        <w:t>BTM</w:t>
      </w:r>
      <w:r w:rsidRPr="00B54D83">
        <w:rPr>
          <w:sz w:val="20"/>
          <w:szCs w:val="20"/>
        </w:rPr>
        <w:t xml:space="preserve"> degree reflects the Department Mission Statement and goals (</w:t>
      </w:r>
      <w:r w:rsidR="0049675C" w:rsidRPr="00B54D83">
        <w:rPr>
          <w:sz w:val="20"/>
          <w:szCs w:val="20"/>
        </w:rPr>
        <w:t>appendix A</w:t>
      </w:r>
      <w:r w:rsidRPr="00B54D83">
        <w:rPr>
          <w:sz w:val="20"/>
          <w:szCs w:val="20"/>
        </w:rPr>
        <w:t>)</w:t>
      </w:r>
    </w:p>
    <w:p w:rsidR="005C3E20" w:rsidRPr="00B54D83" w:rsidRDefault="005C3E20" w:rsidP="001947AD">
      <w:pPr>
        <w:numPr>
          <w:ilvl w:val="0"/>
          <w:numId w:val="1"/>
        </w:numPr>
        <w:spacing w:after="0"/>
        <w:rPr>
          <w:sz w:val="20"/>
          <w:szCs w:val="20"/>
        </w:rPr>
      </w:pPr>
      <w:r w:rsidRPr="00B54D83">
        <w:rPr>
          <w:sz w:val="20"/>
          <w:szCs w:val="20"/>
        </w:rPr>
        <w:t>A key feature i</w:t>
      </w:r>
      <w:r w:rsidR="001947AD" w:rsidRPr="00B54D83">
        <w:rPr>
          <w:sz w:val="20"/>
          <w:szCs w:val="20"/>
        </w:rPr>
        <w:t xml:space="preserve">s the attention given to </w:t>
      </w:r>
      <w:r w:rsidR="001947AD" w:rsidRPr="00B54D83">
        <w:rPr>
          <w:b/>
          <w:sz w:val="20"/>
          <w:szCs w:val="20"/>
        </w:rPr>
        <w:t>undergraduate research</w:t>
      </w:r>
      <w:r w:rsidR="001947AD" w:rsidRPr="00B54D83">
        <w:rPr>
          <w:sz w:val="20"/>
          <w:szCs w:val="20"/>
        </w:rPr>
        <w:t xml:space="preserve">, supported by three courses </w:t>
      </w:r>
      <w:r w:rsidRPr="00B54D83">
        <w:rPr>
          <w:sz w:val="20"/>
          <w:szCs w:val="20"/>
        </w:rPr>
        <w:t>in research methods</w:t>
      </w:r>
      <w:r w:rsidR="001947AD" w:rsidRPr="00B54D83">
        <w:rPr>
          <w:sz w:val="20"/>
          <w:szCs w:val="20"/>
        </w:rPr>
        <w:t>, two research chairs attac</w:t>
      </w:r>
      <w:r w:rsidR="009E5D46" w:rsidRPr="00B54D83">
        <w:rPr>
          <w:sz w:val="20"/>
          <w:szCs w:val="20"/>
        </w:rPr>
        <w:t xml:space="preserve">hed to the program, </w:t>
      </w:r>
      <w:r w:rsidR="001947AD" w:rsidRPr="00B54D83">
        <w:rPr>
          <w:sz w:val="20"/>
          <w:szCs w:val="20"/>
        </w:rPr>
        <w:t>facult</w:t>
      </w:r>
      <w:r w:rsidR="009E5D46" w:rsidRPr="00B54D83">
        <w:rPr>
          <w:sz w:val="20"/>
          <w:szCs w:val="20"/>
        </w:rPr>
        <w:t>y with active research programs, and a Tourism and Recreation Research Institute.</w:t>
      </w:r>
      <w:r w:rsidR="001947AD" w:rsidRPr="00B54D83">
        <w:rPr>
          <w:sz w:val="20"/>
          <w:szCs w:val="20"/>
        </w:rPr>
        <w:t xml:space="preserve">  </w:t>
      </w:r>
    </w:p>
    <w:p w:rsidR="001947AD" w:rsidRPr="00B54D83" w:rsidRDefault="001947AD" w:rsidP="001947AD">
      <w:pPr>
        <w:numPr>
          <w:ilvl w:val="0"/>
          <w:numId w:val="1"/>
        </w:numPr>
        <w:spacing w:after="0"/>
        <w:rPr>
          <w:sz w:val="20"/>
          <w:szCs w:val="20"/>
        </w:rPr>
      </w:pPr>
      <w:r w:rsidRPr="00B54D83">
        <w:rPr>
          <w:b/>
          <w:sz w:val="20"/>
          <w:szCs w:val="20"/>
        </w:rPr>
        <w:t>Community engagement</w:t>
      </w:r>
      <w:r w:rsidRPr="00B54D83">
        <w:rPr>
          <w:sz w:val="20"/>
          <w:szCs w:val="20"/>
        </w:rPr>
        <w:t xml:space="preserve"> is central in many activities, including student projects, field schools, and </w:t>
      </w:r>
      <w:r w:rsidR="001F0DB4" w:rsidRPr="00B54D83">
        <w:rPr>
          <w:sz w:val="20"/>
          <w:szCs w:val="20"/>
        </w:rPr>
        <w:t>a “community service” delivery model involving student engagement (volunteering or class projects) as part of curriculum design</w:t>
      </w:r>
      <w:r w:rsidR="009E5D46" w:rsidRPr="00B54D83">
        <w:rPr>
          <w:sz w:val="20"/>
          <w:szCs w:val="20"/>
        </w:rPr>
        <w:t xml:space="preserve"> in many courses</w:t>
      </w:r>
    </w:p>
    <w:p w:rsidR="001947AD" w:rsidRPr="00B54D83" w:rsidRDefault="001947AD" w:rsidP="001947AD">
      <w:pPr>
        <w:numPr>
          <w:ilvl w:val="0"/>
          <w:numId w:val="1"/>
        </w:numPr>
        <w:spacing w:after="0"/>
        <w:rPr>
          <w:sz w:val="20"/>
          <w:szCs w:val="20"/>
        </w:rPr>
      </w:pPr>
      <w:r w:rsidRPr="00B54D83">
        <w:rPr>
          <w:sz w:val="20"/>
          <w:szCs w:val="20"/>
        </w:rPr>
        <w:t xml:space="preserve">The BTM program is </w:t>
      </w:r>
      <w:r w:rsidRPr="00B54D83">
        <w:rPr>
          <w:b/>
          <w:sz w:val="20"/>
          <w:szCs w:val="20"/>
        </w:rPr>
        <w:t>highly subscribed</w:t>
      </w:r>
      <w:r w:rsidRPr="00B54D83">
        <w:rPr>
          <w:sz w:val="20"/>
          <w:szCs w:val="20"/>
        </w:rPr>
        <w:t xml:space="preserve"> with student laddering from related diploma programs at VIU and </w:t>
      </w:r>
      <w:r w:rsidR="00D74091" w:rsidRPr="00B54D83">
        <w:rPr>
          <w:sz w:val="20"/>
          <w:szCs w:val="20"/>
        </w:rPr>
        <w:t>elsewhere</w:t>
      </w:r>
    </w:p>
    <w:p w:rsidR="001947AD" w:rsidRPr="00B54D83" w:rsidRDefault="001947AD" w:rsidP="001947AD">
      <w:pPr>
        <w:numPr>
          <w:ilvl w:val="0"/>
          <w:numId w:val="1"/>
        </w:numPr>
        <w:spacing w:after="0"/>
        <w:rPr>
          <w:sz w:val="20"/>
          <w:szCs w:val="20"/>
        </w:rPr>
      </w:pPr>
      <w:r w:rsidRPr="00B54D83">
        <w:rPr>
          <w:sz w:val="20"/>
          <w:szCs w:val="20"/>
        </w:rPr>
        <w:t xml:space="preserve">The </w:t>
      </w:r>
      <w:r w:rsidRPr="00B54D83">
        <w:rPr>
          <w:b/>
          <w:sz w:val="20"/>
          <w:szCs w:val="20"/>
        </w:rPr>
        <w:t>graduate alumnae</w:t>
      </w:r>
      <w:r w:rsidRPr="00B54D83">
        <w:rPr>
          <w:sz w:val="20"/>
          <w:szCs w:val="20"/>
        </w:rPr>
        <w:t xml:space="preserve"> are actively engaged, providing coop and full time work opportunities for students, </w:t>
      </w:r>
      <w:r w:rsidR="00D74091" w:rsidRPr="00B54D83">
        <w:rPr>
          <w:sz w:val="20"/>
          <w:szCs w:val="20"/>
        </w:rPr>
        <w:t>and networking.</w:t>
      </w:r>
    </w:p>
    <w:p w:rsidR="001947AD" w:rsidRPr="00B54D83" w:rsidRDefault="00416C78" w:rsidP="001947AD">
      <w:pPr>
        <w:numPr>
          <w:ilvl w:val="0"/>
          <w:numId w:val="1"/>
        </w:numPr>
        <w:spacing w:after="0"/>
        <w:rPr>
          <w:sz w:val="20"/>
          <w:szCs w:val="20"/>
        </w:rPr>
      </w:pPr>
      <w:r w:rsidRPr="00B54D83">
        <w:rPr>
          <w:b/>
          <w:sz w:val="20"/>
          <w:szCs w:val="20"/>
        </w:rPr>
        <w:t>95% of graduates are employed</w:t>
      </w:r>
      <w:r w:rsidRPr="00B54D83">
        <w:rPr>
          <w:sz w:val="20"/>
          <w:szCs w:val="20"/>
        </w:rPr>
        <w:t>, with 66% doing a job that is very or somewhat related to the program.  If the program were not to exist</w:t>
      </w:r>
      <w:r w:rsidR="00D74091" w:rsidRPr="00B54D83">
        <w:rPr>
          <w:sz w:val="20"/>
          <w:szCs w:val="20"/>
        </w:rPr>
        <w:t>,</w:t>
      </w:r>
      <w:r w:rsidR="001F0DB4" w:rsidRPr="00B54D83">
        <w:rPr>
          <w:sz w:val="20"/>
          <w:szCs w:val="20"/>
        </w:rPr>
        <w:t xml:space="preserve"> a provincially significant laddering opportunity would be lost</w:t>
      </w:r>
      <w:r w:rsidR="00D74091" w:rsidRPr="00B54D83">
        <w:rPr>
          <w:sz w:val="20"/>
          <w:szCs w:val="20"/>
        </w:rPr>
        <w:t>, and a growing industry would suffer.</w:t>
      </w:r>
    </w:p>
    <w:p w:rsidR="00E114F1" w:rsidRPr="00B54D83" w:rsidRDefault="00E114F1" w:rsidP="001947AD">
      <w:pPr>
        <w:numPr>
          <w:ilvl w:val="0"/>
          <w:numId w:val="1"/>
        </w:numPr>
        <w:spacing w:after="0"/>
        <w:rPr>
          <w:sz w:val="20"/>
          <w:szCs w:val="20"/>
        </w:rPr>
      </w:pPr>
      <w:r w:rsidRPr="00B54D83">
        <w:rPr>
          <w:sz w:val="20"/>
          <w:szCs w:val="20"/>
        </w:rPr>
        <w:t>79% of 2009 graduates would select the same degree again</w:t>
      </w:r>
    </w:p>
    <w:p w:rsidR="001F0DB4" w:rsidRPr="00B54D83" w:rsidRDefault="001F0DB4" w:rsidP="001947AD">
      <w:pPr>
        <w:numPr>
          <w:ilvl w:val="0"/>
          <w:numId w:val="1"/>
        </w:numPr>
        <w:spacing w:after="0"/>
        <w:rPr>
          <w:sz w:val="20"/>
          <w:szCs w:val="20"/>
        </w:rPr>
      </w:pPr>
      <w:r w:rsidRPr="00B54D83">
        <w:rPr>
          <w:sz w:val="20"/>
          <w:szCs w:val="20"/>
        </w:rPr>
        <w:t>Resourcing for the program is improving through 2 new faculty starting in 2012 to replace recent retirements</w:t>
      </w:r>
    </w:p>
    <w:p w:rsidR="001947AD" w:rsidRPr="00B54D83" w:rsidRDefault="001947AD" w:rsidP="00F84314">
      <w:pPr>
        <w:spacing w:after="0"/>
        <w:rPr>
          <w:b/>
          <w:i/>
          <w:sz w:val="20"/>
          <w:szCs w:val="20"/>
        </w:rPr>
      </w:pPr>
      <w:r w:rsidRPr="00B54D83">
        <w:rPr>
          <w:b/>
          <w:i/>
          <w:sz w:val="20"/>
          <w:szCs w:val="20"/>
        </w:rPr>
        <w:t>Relevance</w:t>
      </w:r>
    </w:p>
    <w:p w:rsidR="001947AD" w:rsidRPr="00B54D83" w:rsidRDefault="001947AD" w:rsidP="0091441F">
      <w:pPr>
        <w:numPr>
          <w:ilvl w:val="0"/>
          <w:numId w:val="3"/>
        </w:numPr>
        <w:spacing w:after="0"/>
        <w:rPr>
          <w:sz w:val="20"/>
          <w:szCs w:val="20"/>
        </w:rPr>
      </w:pPr>
      <w:r w:rsidRPr="00B54D83">
        <w:rPr>
          <w:sz w:val="20"/>
          <w:szCs w:val="20"/>
        </w:rPr>
        <w:t xml:space="preserve">Tourism and recreation are important elements of the fabric of life </w:t>
      </w:r>
      <w:r w:rsidR="00D74091" w:rsidRPr="00B54D83">
        <w:rPr>
          <w:sz w:val="20"/>
          <w:szCs w:val="20"/>
        </w:rPr>
        <w:t>in BC</w:t>
      </w:r>
      <w:r w:rsidRPr="00B54D83">
        <w:rPr>
          <w:sz w:val="20"/>
          <w:szCs w:val="20"/>
        </w:rPr>
        <w:t>.</w:t>
      </w:r>
      <w:r w:rsidR="007D1853" w:rsidRPr="00B54D83">
        <w:rPr>
          <w:sz w:val="20"/>
          <w:szCs w:val="20"/>
        </w:rPr>
        <w:t xml:space="preserve">  Tourism and recreation </w:t>
      </w:r>
      <w:r w:rsidR="006E2539">
        <w:rPr>
          <w:b/>
          <w:sz w:val="20"/>
          <w:szCs w:val="20"/>
        </w:rPr>
        <w:t xml:space="preserve">related employment in BC </w:t>
      </w:r>
      <w:r w:rsidR="007D1853" w:rsidRPr="00B54D83">
        <w:rPr>
          <w:b/>
          <w:sz w:val="20"/>
          <w:szCs w:val="20"/>
        </w:rPr>
        <w:t>is projected to grow</w:t>
      </w:r>
      <w:r w:rsidR="007D1853" w:rsidRPr="00B54D83">
        <w:rPr>
          <w:sz w:val="20"/>
          <w:szCs w:val="20"/>
        </w:rPr>
        <w:t xml:space="preserve"> from </w:t>
      </w:r>
      <w:r w:rsidR="008959F6" w:rsidRPr="00B54D83">
        <w:rPr>
          <w:sz w:val="20"/>
          <w:szCs w:val="20"/>
        </w:rPr>
        <w:t>255,860 in 2010</w:t>
      </w:r>
      <w:r w:rsidR="007D1853" w:rsidRPr="00B54D83">
        <w:rPr>
          <w:sz w:val="20"/>
          <w:szCs w:val="20"/>
        </w:rPr>
        <w:t xml:space="preserve"> to 300,000 in 2020 (BC Tourism Labour Market Strategy 2012 -2016)</w:t>
      </w:r>
      <w:r w:rsidR="0091441F" w:rsidRPr="00B54D83">
        <w:rPr>
          <w:sz w:val="20"/>
          <w:szCs w:val="20"/>
        </w:rPr>
        <w:t>.</w:t>
      </w:r>
      <w:r w:rsidR="007D1853" w:rsidRPr="00B54D83">
        <w:rPr>
          <w:sz w:val="20"/>
          <w:szCs w:val="20"/>
        </w:rPr>
        <w:t xml:space="preserve"> </w:t>
      </w:r>
    </w:p>
    <w:p w:rsidR="001947AD" w:rsidRPr="00B54D83" w:rsidRDefault="002E0286" w:rsidP="00F84314">
      <w:pPr>
        <w:numPr>
          <w:ilvl w:val="0"/>
          <w:numId w:val="3"/>
        </w:numPr>
        <w:spacing w:after="0"/>
        <w:rPr>
          <w:sz w:val="20"/>
          <w:szCs w:val="20"/>
        </w:rPr>
      </w:pPr>
      <w:r w:rsidRPr="00B54D83">
        <w:rPr>
          <w:sz w:val="20"/>
          <w:szCs w:val="20"/>
        </w:rPr>
        <w:t>VIU is a d</w:t>
      </w:r>
      <w:r w:rsidR="002D701E" w:rsidRPr="00B54D83">
        <w:rPr>
          <w:sz w:val="20"/>
          <w:szCs w:val="20"/>
        </w:rPr>
        <w:t xml:space="preserve">esignated </w:t>
      </w:r>
      <w:r w:rsidR="001947AD" w:rsidRPr="00B54D83">
        <w:rPr>
          <w:b/>
          <w:sz w:val="20"/>
          <w:szCs w:val="20"/>
        </w:rPr>
        <w:t>World Leisure Centre of Excellence</w:t>
      </w:r>
      <w:r w:rsidR="001947AD" w:rsidRPr="00B54D83">
        <w:rPr>
          <w:sz w:val="20"/>
          <w:szCs w:val="20"/>
        </w:rPr>
        <w:t xml:space="preserve"> by the World Leisure Organization, an agency of the UN.</w:t>
      </w:r>
    </w:p>
    <w:p w:rsidR="001947AD" w:rsidRPr="00B54D83" w:rsidRDefault="001947AD" w:rsidP="001947AD">
      <w:pPr>
        <w:numPr>
          <w:ilvl w:val="0"/>
          <w:numId w:val="3"/>
        </w:numPr>
        <w:spacing w:after="0"/>
        <w:rPr>
          <w:sz w:val="20"/>
          <w:szCs w:val="20"/>
        </w:rPr>
      </w:pPr>
      <w:r w:rsidRPr="00B54D83">
        <w:rPr>
          <w:b/>
          <w:sz w:val="20"/>
          <w:szCs w:val="20"/>
        </w:rPr>
        <w:t>Student numbers are high</w:t>
      </w:r>
      <w:r w:rsidRPr="00B54D83">
        <w:rPr>
          <w:sz w:val="20"/>
          <w:szCs w:val="20"/>
        </w:rPr>
        <w:t>, approximating or exceeding capacity in most years (of 68 places each year, combining year 3 and 4): FTE = 52.6 (77.</w:t>
      </w:r>
      <w:r w:rsidR="00D74091" w:rsidRPr="00B54D83">
        <w:rPr>
          <w:sz w:val="20"/>
          <w:szCs w:val="20"/>
        </w:rPr>
        <w:t>4%) for 2008; 50.6 (74.4%</w:t>
      </w:r>
      <w:r w:rsidR="006E2539">
        <w:rPr>
          <w:sz w:val="20"/>
          <w:szCs w:val="20"/>
        </w:rPr>
        <w:t>)</w:t>
      </w:r>
      <w:r w:rsidR="00D74091" w:rsidRPr="00B54D83">
        <w:rPr>
          <w:sz w:val="20"/>
          <w:szCs w:val="20"/>
        </w:rPr>
        <w:t xml:space="preserve"> for2009; 85.2 (125%) in </w:t>
      </w:r>
      <w:r w:rsidRPr="00B54D83">
        <w:rPr>
          <w:sz w:val="20"/>
          <w:szCs w:val="20"/>
        </w:rPr>
        <w:t xml:space="preserve">2010; </w:t>
      </w:r>
      <w:r w:rsidR="002E0286" w:rsidRPr="00B54D83">
        <w:rPr>
          <w:sz w:val="20"/>
          <w:szCs w:val="20"/>
        </w:rPr>
        <w:t>67</w:t>
      </w:r>
      <w:r w:rsidR="00D74091" w:rsidRPr="00B54D83">
        <w:rPr>
          <w:sz w:val="20"/>
          <w:szCs w:val="20"/>
        </w:rPr>
        <w:t xml:space="preserve"> in </w:t>
      </w:r>
      <w:r w:rsidRPr="00B54D83">
        <w:rPr>
          <w:sz w:val="20"/>
          <w:szCs w:val="20"/>
        </w:rPr>
        <w:t>2011</w:t>
      </w:r>
      <w:r w:rsidR="002E0286" w:rsidRPr="00B54D83">
        <w:rPr>
          <w:sz w:val="20"/>
          <w:szCs w:val="20"/>
        </w:rPr>
        <w:t xml:space="preserve"> (98%); 67</w:t>
      </w:r>
      <w:r w:rsidR="00D74091" w:rsidRPr="00B54D83">
        <w:rPr>
          <w:sz w:val="20"/>
          <w:szCs w:val="20"/>
        </w:rPr>
        <w:t xml:space="preserve"> in (</w:t>
      </w:r>
      <w:r w:rsidRPr="00B54D83">
        <w:rPr>
          <w:sz w:val="20"/>
          <w:szCs w:val="20"/>
        </w:rPr>
        <w:t>2012</w:t>
      </w:r>
      <w:r w:rsidR="002E0286" w:rsidRPr="00B54D83">
        <w:rPr>
          <w:sz w:val="20"/>
          <w:szCs w:val="20"/>
        </w:rPr>
        <w:t xml:space="preserve"> 98%</w:t>
      </w:r>
      <w:r w:rsidRPr="00B54D83">
        <w:rPr>
          <w:sz w:val="20"/>
          <w:szCs w:val="20"/>
        </w:rPr>
        <w:t>).  This includes a number of international students in</w:t>
      </w:r>
      <w:r w:rsidR="00D74091" w:rsidRPr="00B54D83">
        <w:rPr>
          <w:sz w:val="20"/>
          <w:szCs w:val="20"/>
        </w:rPr>
        <w:t xml:space="preserve"> each cohort (e.g. 15  in </w:t>
      </w:r>
      <w:r w:rsidRPr="00B54D83">
        <w:rPr>
          <w:sz w:val="20"/>
          <w:szCs w:val="20"/>
        </w:rPr>
        <w:t>2010)</w:t>
      </w:r>
    </w:p>
    <w:p w:rsidR="001947AD" w:rsidRPr="00B54D83" w:rsidRDefault="001947AD" w:rsidP="001947AD">
      <w:pPr>
        <w:numPr>
          <w:ilvl w:val="0"/>
          <w:numId w:val="3"/>
        </w:numPr>
        <w:spacing w:after="0"/>
        <w:rPr>
          <w:sz w:val="20"/>
          <w:szCs w:val="20"/>
        </w:rPr>
      </w:pPr>
      <w:r w:rsidRPr="00B54D83">
        <w:rPr>
          <w:sz w:val="20"/>
          <w:szCs w:val="20"/>
        </w:rPr>
        <w:t>Headcount data is similar to FTE: n=64 for 2007-2008; n= 52 for 2008-2009; n= 99 for 2009-2010</w:t>
      </w:r>
    </w:p>
    <w:p w:rsidR="001947AD" w:rsidRPr="00B54D83" w:rsidRDefault="0049675C" w:rsidP="001947AD">
      <w:pPr>
        <w:numPr>
          <w:ilvl w:val="0"/>
          <w:numId w:val="3"/>
        </w:numPr>
        <w:spacing w:after="0"/>
        <w:rPr>
          <w:rFonts w:ascii="Times New Roman" w:hAnsi="Times New Roman"/>
          <w:sz w:val="20"/>
          <w:szCs w:val="20"/>
        </w:rPr>
      </w:pPr>
      <w:r w:rsidRPr="00B54D83">
        <w:rPr>
          <w:sz w:val="20"/>
          <w:szCs w:val="20"/>
        </w:rPr>
        <w:t>The department student success committee undertakes an annual e</w:t>
      </w:r>
      <w:r w:rsidR="001947AD" w:rsidRPr="00B54D83">
        <w:rPr>
          <w:sz w:val="20"/>
          <w:szCs w:val="20"/>
        </w:rPr>
        <w:t>xit survey with year 4 students</w:t>
      </w:r>
      <w:r w:rsidRPr="00B54D83">
        <w:rPr>
          <w:sz w:val="20"/>
          <w:szCs w:val="20"/>
        </w:rPr>
        <w:t>, the</w:t>
      </w:r>
      <w:r w:rsidR="001947AD" w:rsidRPr="00B54D83">
        <w:rPr>
          <w:sz w:val="20"/>
          <w:szCs w:val="20"/>
        </w:rPr>
        <w:t xml:space="preserve"> 2012 </w:t>
      </w:r>
      <w:r w:rsidRPr="00B54D83">
        <w:rPr>
          <w:sz w:val="20"/>
          <w:szCs w:val="20"/>
        </w:rPr>
        <w:t xml:space="preserve">survey </w:t>
      </w:r>
      <w:r w:rsidR="00D74091" w:rsidRPr="00B54D83">
        <w:rPr>
          <w:sz w:val="20"/>
          <w:szCs w:val="20"/>
        </w:rPr>
        <w:t>highlights</w:t>
      </w:r>
      <w:r w:rsidR="001947AD" w:rsidRPr="00B54D83">
        <w:rPr>
          <w:sz w:val="20"/>
          <w:szCs w:val="20"/>
        </w:rPr>
        <w:t xml:space="preserve"> </w:t>
      </w:r>
      <w:r w:rsidR="001947AD" w:rsidRPr="00B54D83">
        <w:rPr>
          <w:b/>
          <w:sz w:val="20"/>
          <w:szCs w:val="20"/>
        </w:rPr>
        <w:t>wh</w:t>
      </w:r>
      <w:r w:rsidR="00D74091" w:rsidRPr="00B54D83">
        <w:rPr>
          <w:b/>
          <w:sz w:val="20"/>
          <w:szCs w:val="20"/>
        </w:rPr>
        <w:t>y students selected this program</w:t>
      </w:r>
      <w:r w:rsidR="00D74091" w:rsidRPr="00B54D83">
        <w:rPr>
          <w:sz w:val="20"/>
          <w:szCs w:val="20"/>
        </w:rPr>
        <w:t>:</w:t>
      </w:r>
      <w:r w:rsidR="001947AD" w:rsidRPr="00B54D83">
        <w:rPr>
          <w:sz w:val="20"/>
          <w:szCs w:val="20"/>
        </w:rPr>
        <w:t xml:space="preserve"> interested in content of program (71% ); wanted to become more employable (83% ); wanted to gain more skills in recreation and tourism (79%); wanted to be in a smaller student </w:t>
      </w:r>
      <w:r w:rsidR="002D701E" w:rsidRPr="00B54D83">
        <w:rPr>
          <w:sz w:val="20"/>
          <w:szCs w:val="20"/>
        </w:rPr>
        <w:t>centered</w:t>
      </w:r>
      <w:r w:rsidR="001947AD" w:rsidRPr="00B54D83">
        <w:rPr>
          <w:sz w:val="20"/>
          <w:szCs w:val="20"/>
        </w:rPr>
        <w:t xml:space="preserve"> program (75% )</w:t>
      </w:r>
    </w:p>
    <w:p w:rsidR="00416C78" w:rsidRPr="00B54D83" w:rsidRDefault="00416C78" w:rsidP="001947AD">
      <w:pPr>
        <w:numPr>
          <w:ilvl w:val="0"/>
          <w:numId w:val="3"/>
        </w:numPr>
        <w:spacing w:after="0"/>
        <w:rPr>
          <w:rFonts w:ascii="Times New Roman" w:hAnsi="Times New Roman"/>
          <w:sz w:val="20"/>
          <w:szCs w:val="20"/>
        </w:rPr>
      </w:pPr>
      <w:r w:rsidRPr="00B54D83">
        <w:rPr>
          <w:sz w:val="20"/>
          <w:szCs w:val="20"/>
        </w:rPr>
        <w:t xml:space="preserve">2009 graduates respondents reported </w:t>
      </w:r>
      <w:r w:rsidRPr="00B54D83">
        <w:rPr>
          <w:b/>
          <w:sz w:val="20"/>
          <w:szCs w:val="20"/>
        </w:rPr>
        <w:t>high skill development</w:t>
      </w:r>
      <w:r w:rsidRPr="00B54D83">
        <w:rPr>
          <w:sz w:val="20"/>
          <w:szCs w:val="20"/>
        </w:rPr>
        <w:t xml:space="preserve"> in written work, oral communication, reading and comprehension, group collaboration, critical analysis, problem resolution, use of computers and </w:t>
      </w:r>
      <w:r w:rsidR="002E0286" w:rsidRPr="00B54D83">
        <w:rPr>
          <w:sz w:val="20"/>
          <w:szCs w:val="20"/>
        </w:rPr>
        <w:t>self learning</w:t>
      </w:r>
    </w:p>
    <w:p w:rsidR="001947AD" w:rsidRPr="00B54D83" w:rsidRDefault="001947AD" w:rsidP="001947AD">
      <w:pPr>
        <w:spacing w:after="0"/>
        <w:rPr>
          <w:b/>
          <w:sz w:val="20"/>
          <w:szCs w:val="20"/>
        </w:rPr>
      </w:pPr>
      <w:r w:rsidRPr="00B54D83">
        <w:rPr>
          <w:b/>
          <w:sz w:val="20"/>
          <w:szCs w:val="20"/>
        </w:rPr>
        <w:t>Quality</w:t>
      </w:r>
    </w:p>
    <w:p w:rsidR="002E0286" w:rsidRPr="00B54D83" w:rsidRDefault="001947AD" w:rsidP="001947AD">
      <w:pPr>
        <w:numPr>
          <w:ilvl w:val="0"/>
          <w:numId w:val="4"/>
        </w:numPr>
        <w:spacing w:after="0"/>
        <w:rPr>
          <w:sz w:val="20"/>
          <w:szCs w:val="20"/>
        </w:rPr>
      </w:pPr>
      <w:r w:rsidRPr="00B54D83">
        <w:rPr>
          <w:sz w:val="20"/>
          <w:szCs w:val="20"/>
        </w:rPr>
        <w:t xml:space="preserve">The department has 9 faculty with a PhD (7 existing, 2 incoming in 2012), and 4 with an MA degree. </w:t>
      </w:r>
      <w:r w:rsidR="008959F6" w:rsidRPr="00B54D83">
        <w:rPr>
          <w:sz w:val="20"/>
          <w:szCs w:val="20"/>
        </w:rPr>
        <w:t xml:space="preserve"> This group is prominent in the annual </w:t>
      </w:r>
      <w:r w:rsidR="008959F6" w:rsidRPr="00B54D83">
        <w:rPr>
          <w:b/>
          <w:sz w:val="20"/>
          <w:szCs w:val="20"/>
        </w:rPr>
        <w:t>VIU Scholarly Activity Report</w:t>
      </w:r>
      <w:r w:rsidR="008959F6" w:rsidRPr="00B54D83">
        <w:rPr>
          <w:sz w:val="20"/>
          <w:szCs w:val="20"/>
        </w:rPr>
        <w:t>.</w:t>
      </w:r>
    </w:p>
    <w:p w:rsidR="001947AD" w:rsidRPr="00B54D83" w:rsidRDefault="001947AD" w:rsidP="001947AD">
      <w:pPr>
        <w:numPr>
          <w:ilvl w:val="0"/>
          <w:numId w:val="4"/>
        </w:numPr>
        <w:spacing w:after="0"/>
        <w:rPr>
          <w:b/>
          <w:sz w:val="20"/>
          <w:szCs w:val="20"/>
        </w:rPr>
      </w:pPr>
      <w:r w:rsidRPr="00B54D83">
        <w:rPr>
          <w:sz w:val="20"/>
          <w:szCs w:val="20"/>
        </w:rPr>
        <w:t xml:space="preserve">Student learning is enhanced by the facilities provided in the </w:t>
      </w:r>
      <w:r w:rsidRPr="00B54D83">
        <w:rPr>
          <w:b/>
          <w:sz w:val="20"/>
          <w:szCs w:val="20"/>
        </w:rPr>
        <w:t>new Faculty of Management Building</w:t>
      </w:r>
    </w:p>
    <w:p w:rsidR="002E0286" w:rsidRPr="00B54D83" w:rsidRDefault="002E0286" w:rsidP="001947AD">
      <w:pPr>
        <w:numPr>
          <w:ilvl w:val="0"/>
          <w:numId w:val="4"/>
        </w:numPr>
        <w:spacing w:after="0"/>
        <w:rPr>
          <w:sz w:val="20"/>
          <w:szCs w:val="20"/>
        </w:rPr>
      </w:pPr>
      <w:r w:rsidRPr="00B54D83">
        <w:rPr>
          <w:sz w:val="20"/>
          <w:szCs w:val="20"/>
        </w:rPr>
        <w:t>Quality is actively pursued through the department “</w:t>
      </w:r>
      <w:r w:rsidRPr="00B54D83">
        <w:rPr>
          <w:b/>
          <w:sz w:val="20"/>
          <w:szCs w:val="20"/>
        </w:rPr>
        <w:t>student recruitment and retention</w:t>
      </w:r>
      <w:r w:rsidRPr="00B54D83">
        <w:rPr>
          <w:sz w:val="20"/>
          <w:szCs w:val="20"/>
        </w:rPr>
        <w:t>” initiative</w:t>
      </w:r>
      <w:r w:rsidR="009D6830" w:rsidRPr="00B54D83">
        <w:rPr>
          <w:sz w:val="20"/>
          <w:szCs w:val="20"/>
        </w:rPr>
        <w:t>,</w:t>
      </w:r>
      <w:r w:rsidR="00873E57" w:rsidRPr="00B54D83">
        <w:rPr>
          <w:sz w:val="20"/>
          <w:szCs w:val="20"/>
        </w:rPr>
        <w:t xml:space="preserve"> supported by formal department committee structures (appendix B and C) </w:t>
      </w:r>
    </w:p>
    <w:p w:rsidR="001947AD" w:rsidRPr="00B54D83" w:rsidRDefault="001947AD" w:rsidP="001947AD">
      <w:pPr>
        <w:numPr>
          <w:ilvl w:val="0"/>
          <w:numId w:val="4"/>
        </w:numPr>
        <w:spacing w:after="0"/>
        <w:rPr>
          <w:sz w:val="20"/>
          <w:szCs w:val="20"/>
        </w:rPr>
      </w:pPr>
      <w:r w:rsidRPr="00B54D83">
        <w:rPr>
          <w:sz w:val="20"/>
          <w:szCs w:val="20"/>
        </w:rPr>
        <w:t xml:space="preserve">Student  </w:t>
      </w:r>
      <w:r w:rsidR="00D33A45" w:rsidRPr="00B54D83">
        <w:rPr>
          <w:b/>
          <w:sz w:val="20"/>
          <w:szCs w:val="20"/>
        </w:rPr>
        <w:t>outcome measures</w:t>
      </w:r>
      <w:r w:rsidRPr="00B54D83">
        <w:rPr>
          <w:b/>
          <w:sz w:val="20"/>
          <w:szCs w:val="20"/>
        </w:rPr>
        <w:t xml:space="preserve"> are high</w:t>
      </w:r>
      <w:r w:rsidR="00D33A45" w:rsidRPr="00B54D83">
        <w:rPr>
          <w:b/>
          <w:sz w:val="20"/>
          <w:szCs w:val="20"/>
        </w:rPr>
        <w:t xml:space="preserve"> </w:t>
      </w:r>
      <w:r w:rsidR="00D33A45" w:rsidRPr="00B54D83">
        <w:rPr>
          <w:sz w:val="20"/>
          <w:szCs w:val="20"/>
        </w:rPr>
        <w:t>(Provincial Surveys)</w:t>
      </w:r>
      <w:r w:rsidRPr="00B54D83">
        <w:rPr>
          <w:sz w:val="20"/>
          <w:szCs w:val="20"/>
        </w:rPr>
        <w:t>: over 86% for all measures</w:t>
      </w:r>
    </w:p>
    <w:p w:rsidR="001947AD" w:rsidRPr="00B54D83" w:rsidRDefault="001947AD" w:rsidP="001947AD">
      <w:pPr>
        <w:numPr>
          <w:ilvl w:val="0"/>
          <w:numId w:val="4"/>
        </w:numPr>
        <w:spacing w:after="0"/>
        <w:rPr>
          <w:sz w:val="20"/>
          <w:szCs w:val="20"/>
        </w:rPr>
      </w:pPr>
      <w:r w:rsidRPr="00B54D83">
        <w:rPr>
          <w:sz w:val="20"/>
          <w:szCs w:val="20"/>
        </w:rPr>
        <w:t xml:space="preserve">In addition to the Provincial Survey data, our department conducts </w:t>
      </w:r>
      <w:r w:rsidRPr="00B54D83">
        <w:rPr>
          <w:b/>
          <w:sz w:val="20"/>
          <w:szCs w:val="20"/>
        </w:rPr>
        <w:t>annual fourth year student exit surveys</w:t>
      </w:r>
      <w:r w:rsidR="00ED0077" w:rsidRPr="00B54D83">
        <w:rPr>
          <w:b/>
          <w:sz w:val="20"/>
          <w:szCs w:val="20"/>
        </w:rPr>
        <w:t>.</w:t>
      </w:r>
      <w:r w:rsidRPr="00B54D83">
        <w:rPr>
          <w:sz w:val="20"/>
          <w:szCs w:val="20"/>
        </w:rPr>
        <w:t xml:space="preserve">  Some highlights derived from our 2012 exit survey are: satisfaction with BTM degree = 83%; with Co Op Education: = 67%</w:t>
      </w:r>
      <w:r w:rsidR="002D701E" w:rsidRPr="00B54D83">
        <w:rPr>
          <w:sz w:val="20"/>
          <w:szCs w:val="20"/>
        </w:rPr>
        <w:t>; with</w:t>
      </w:r>
      <w:r w:rsidRPr="00B54D83">
        <w:rPr>
          <w:sz w:val="20"/>
          <w:szCs w:val="20"/>
        </w:rPr>
        <w:t xml:space="preserve"> skills, knowledge and attitudes learned = 83%; with quality of instructors = 83%.</w:t>
      </w:r>
    </w:p>
    <w:p w:rsidR="001947AD" w:rsidRPr="00B54D83" w:rsidRDefault="00D33A45" w:rsidP="001947AD">
      <w:pPr>
        <w:numPr>
          <w:ilvl w:val="0"/>
          <w:numId w:val="5"/>
        </w:numPr>
        <w:spacing w:after="0"/>
        <w:rPr>
          <w:sz w:val="20"/>
          <w:szCs w:val="20"/>
        </w:rPr>
      </w:pPr>
      <w:r w:rsidRPr="00B54D83">
        <w:rPr>
          <w:b/>
          <w:sz w:val="20"/>
          <w:szCs w:val="20"/>
        </w:rPr>
        <w:lastRenderedPageBreak/>
        <w:t xml:space="preserve">High </w:t>
      </w:r>
      <w:r w:rsidR="001947AD" w:rsidRPr="00B54D83">
        <w:rPr>
          <w:b/>
          <w:sz w:val="20"/>
          <w:szCs w:val="20"/>
        </w:rPr>
        <w:t>student satisfaction with general skills and knowledge</w:t>
      </w:r>
      <w:r w:rsidR="008959F6" w:rsidRPr="00B54D83">
        <w:rPr>
          <w:sz w:val="20"/>
          <w:szCs w:val="20"/>
        </w:rPr>
        <w:t xml:space="preserve">: </w:t>
      </w:r>
      <w:r w:rsidR="001947AD" w:rsidRPr="00B54D83">
        <w:rPr>
          <w:sz w:val="20"/>
          <w:szCs w:val="20"/>
        </w:rPr>
        <w:t>satisfaction with critical thinking = 87%; with problem solving = 91%; with computer skills = 39%; with communication skills = 96%; with oral communication skills = 83%; with leadership skills = 86%; with group communication skills = 87%</w:t>
      </w:r>
      <w:r w:rsidRPr="00B54D83">
        <w:rPr>
          <w:sz w:val="20"/>
          <w:szCs w:val="20"/>
        </w:rPr>
        <w:t xml:space="preserve"> (2012 student exit survey)</w:t>
      </w:r>
    </w:p>
    <w:p w:rsidR="001947AD" w:rsidRPr="00B54D83" w:rsidRDefault="001947AD" w:rsidP="001947AD">
      <w:pPr>
        <w:spacing w:after="0"/>
        <w:rPr>
          <w:b/>
          <w:sz w:val="20"/>
          <w:szCs w:val="20"/>
        </w:rPr>
      </w:pPr>
      <w:r w:rsidRPr="00B54D83">
        <w:rPr>
          <w:b/>
          <w:sz w:val="20"/>
          <w:szCs w:val="20"/>
        </w:rPr>
        <w:t>Financial Performance</w:t>
      </w:r>
    </w:p>
    <w:p w:rsidR="001947AD" w:rsidRPr="00B54D83" w:rsidRDefault="00784542" w:rsidP="001947AD">
      <w:pPr>
        <w:numPr>
          <w:ilvl w:val="0"/>
          <w:numId w:val="6"/>
        </w:numPr>
        <w:spacing w:after="0"/>
        <w:rPr>
          <w:sz w:val="20"/>
          <w:szCs w:val="20"/>
        </w:rPr>
      </w:pPr>
      <w:r w:rsidRPr="00B54D83">
        <w:rPr>
          <w:sz w:val="20"/>
          <w:szCs w:val="20"/>
        </w:rPr>
        <w:t>91.4% of on line courses in 2010 were filled</w:t>
      </w:r>
    </w:p>
    <w:p w:rsidR="008959F6" w:rsidRPr="00B54D83" w:rsidRDefault="00C453B0" w:rsidP="00416C78">
      <w:pPr>
        <w:pStyle w:val="ListParagraph"/>
        <w:numPr>
          <w:ilvl w:val="0"/>
          <w:numId w:val="6"/>
        </w:numPr>
        <w:rPr>
          <w:sz w:val="20"/>
          <w:szCs w:val="20"/>
        </w:rPr>
      </w:pPr>
      <w:r w:rsidRPr="00B54D83">
        <w:rPr>
          <w:sz w:val="20"/>
          <w:szCs w:val="20"/>
        </w:rPr>
        <w:t>2009 average cost per FTE $5895.00</w:t>
      </w:r>
      <w:r w:rsidR="008959F6" w:rsidRPr="00B54D83">
        <w:rPr>
          <w:sz w:val="20"/>
          <w:szCs w:val="20"/>
        </w:rPr>
        <w:t xml:space="preserve">; </w:t>
      </w:r>
      <w:r w:rsidRPr="00B54D83">
        <w:rPr>
          <w:sz w:val="20"/>
          <w:szCs w:val="20"/>
        </w:rPr>
        <w:t>2010 ave</w:t>
      </w:r>
      <w:r w:rsidR="008959F6" w:rsidRPr="00B54D83">
        <w:rPr>
          <w:sz w:val="20"/>
          <w:szCs w:val="20"/>
        </w:rPr>
        <w:t>rage cost per FTE was $5854.00</w:t>
      </w:r>
    </w:p>
    <w:p w:rsidR="003B13FD" w:rsidRPr="00B54D83" w:rsidRDefault="003B13FD" w:rsidP="008959F6">
      <w:pPr>
        <w:pStyle w:val="ListParagraph"/>
        <w:numPr>
          <w:ilvl w:val="0"/>
          <w:numId w:val="6"/>
        </w:numPr>
        <w:spacing w:after="0"/>
        <w:rPr>
          <w:sz w:val="20"/>
          <w:szCs w:val="20"/>
        </w:rPr>
      </w:pPr>
      <w:r w:rsidRPr="00B54D83">
        <w:rPr>
          <w:sz w:val="20"/>
          <w:szCs w:val="20"/>
        </w:rPr>
        <w:t xml:space="preserve">7,698 credits in the FOM of International students during the 2011/2012 </w:t>
      </w:r>
      <w:r w:rsidR="00416C78" w:rsidRPr="00B54D83">
        <w:rPr>
          <w:sz w:val="20"/>
          <w:szCs w:val="20"/>
        </w:rPr>
        <w:t>academic</w:t>
      </w:r>
      <w:r w:rsidRPr="00B54D83">
        <w:rPr>
          <w:sz w:val="20"/>
          <w:szCs w:val="20"/>
        </w:rPr>
        <w:t xml:space="preserve"> year; </w:t>
      </w:r>
      <w:r w:rsidR="00324B48" w:rsidRPr="00B54D83">
        <w:rPr>
          <w:sz w:val="20"/>
          <w:szCs w:val="20"/>
        </w:rPr>
        <w:t>95</w:t>
      </w:r>
      <w:r w:rsidRPr="00B54D83">
        <w:rPr>
          <w:sz w:val="20"/>
          <w:szCs w:val="20"/>
        </w:rPr>
        <w:t xml:space="preserve"> number of seats occupy tourism which translates to $</w:t>
      </w:r>
      <w:r w:rsidR="00324B48" w:rsidRPr="00B54D83">
        <w:rPr>
          <w:sz w:val="20"/>
          <w:szCs w:val="20"/>
        </w:rPr>
        <w:t>42,750</w:t>
      </w:r>
      <w:r w:rsidRPr="00B54D83">
        <w:rPr>
          <w:sz w:val="20"/>
          <w:szCs w:val="20"/>
        </w:rPr>
        <w:t xml:space="preserve"> in international revenue</w:t>
      </w:r>
    </w:p>
    <w:p w:rsidR="001947AD" w:rsidRPr="00B54D83" w:rsidRDefault="001947AD" w:rsidP="008959F6">
      <w:pPr>
        <w:spacing w:after="0"/>
        <w:rPr>
          <w:b/>
          <w:sz w:val="20"/>
          <w:szCs w:val="20"/>
        </w:rPr>
      </w:pPr>
      <w:r w:rsidRPr="00B54D83">
        <w:rPr>
          <w:b/>
          <w:sz w:val="20"/>
          <w:szCs w:val="20"/>
        </w:rPr>
        <w:t>Access</w:t>
      </w:r>
    </w:p>
    <w:p w:rsidR="001947AD" w:rsidRPr="00B54D83" w:rsidRDefault="001947AD" w:rsidP="008959F6">
      <w:pPr>
        <w:numPr>
          <w:ilvl w:val="0"/>
          <w:numId w:val="7"/>
        </w:numPr>
        <w:spacing w:after="0"/>
        <w:rPr>
          <w:sz w:val="20"/>
          <w:szCs w:val="20"/>
        </w:rPr>
      </w:pPr>
      <w:r w:rsidRPr="00B54D83">
        <w:rPr>
          <w:sz w:val="20"/>
          <w:szCs w:val="20"/>
        </w:rPr>
        <w:t>For part time learners, 2 courses are offered each year during the evening</w:t>
      </w:r>
    </w:p>
    <w:p w:rsidR="001947AD" w:rsidRPr="00B54D83" w:rsidRDefault="001947AD" w:rsidP="001947AD">
      <w:pPr>
        <w:numPr>
          <w:ilvl w:val="0"/>
          <w:numId w:val="7"/>
        </w:numPr>
        <w:spacing w:after="0"/>
        <w:rPr>
          <w:sz w:val="20"/>
          <w:szCs w:val="20"/>
        </w:rPr>
      </w:pPr>
      <w:r w:rsidRPr="00B54D83">
        <w:rPr>
          <w:sz w:val="20"/>
          <w:szCs w:val="20"/>
        </w:rPr>
        <w:t>PLA opportunities are available for all courses</w:t>
      </w:r>
    </w:p>
    <w:p w:rsidR="001947AD" w:rsidRPr="00B54D83" w:rsidRDefault="001947AD" w:rsidP="00D33A45">
      <w:pPr>
        <w:numPr>
          <w:ilvl w:val="0"/>
          <w:numId w:val="7"/>
        </w:numPr>
        <w:spacing w:after="0"/>
        <w:rPr>
          <w:sz w:val="20"/>
          <w:szCs w:val="20"/>
        </w:rPr>
      </w:pPr>
      <w:r w:rsidRPr="00B54D83">
        <w:rPr>
          <w:sz w:val="20"/>
          <w:szCs w:val="20"/>
        </w:rPr>
        <w:t xml:space="preserve">Laddering is a central feature of the degree. For example for those graduating in 2012, 39% had transferred to VIU </w:t>
      </w:r>
    </w:p>
    <w:p w:rsidR="001947AD" w:rsidRPr="00B54D83" w:rsidRDefault="001947AD" w:rsidP="00D33A45">
      <w:pPr>
        <w:numPr>
          <w:ilvl w:val="0"/>
          <w:numId w:val="7"/>
        </w:numPr>
        <w:spacing w:after="0"/>
        <w:rPr>
          <w:sz w:val="20"/>
          <w:szCs w:val="20"/>
        </w:rPr>
      </w:pPr>
      <w:r w:rsidRPr="00B54D83">
        <w:rPr>
          <w:sz w:val="20"/>
          <w:szCs w:val="20"/>
        </w:rPr>
        <w:t>Some performance measures for 2010:</w:t>
      </w:r>
      <w:r w:rsidR="00D33A45" w:rsidRPr="00B54D83">
        <w:rPr>
          <w:b/>
          <w:sz w:val="20"/>
          <w:szCs w:val="20"/>
        </w:rPr>
        <w:t xml:space="preserve"> </w:t>
      </w:r>
      <w:r w:rsidRPr="00B54D83">
        <w:rPr>
          <w:b/>
          <w:sz w:val="20"/>
          <w:szCs w:val="20"/>
        </w:rPr>
        <w:t>Aboriginal headcount</w:t>
      </w:r>
      <w:r w:rsidRPr="00B54D83">
        <w:rPr>
          <w:sz w:val="20"/>
          <w:szCs w:val="20"/>
        </w:rPr>
        <w:t xml:space="preserve"> = </w:t>
      </w:r>
      <w:r w:rsidR="00E114F1" w:rsidRPr="00B54D83">
        <w:rPr>
          <w:sz w:val="20"/>
          <w:szCs w:val="20"/>
        </w:rPr>
        <w:t>3.4%</w:t>
      </w:r>
      <w:r w:rsidRPr="00B54D83">
        <w:rPr>
          <w:sz w:val="20"/>
          <w:szCs w:val="20"/>
        </w:rPr>
        <w:t xml:space="preserve"> in 2008; 3</w:t>
      </w:r>
      <w:r w:rsidR="00E114F1" w:rsidRPr="00B54D83">
        <w:rPr>
          <w:sz w:val="20"/>
          <w:szCs w:val="20"/>
        </w:rPr>
        <w:t>.6%</w:t>
      </w:r>
      <w:r w:rsidRPr="00B54D83">
        <w:rPr>
          <w:sz w:val="20"/>
          <w:szCs w:val="20"/>
        </w:rPr>
        <w:t xml:space="preserve"> in 2009, </w:t>
      </w:r>
      <w:r w:rsidR="00E114F1" w:rsidRPr="00B54D83">
        <w:rPr>
          <w:sz w:val="20"/>
          <w:szCs w:val="20"/>
        </w:rPr>
        <w:t>3.3%</w:t>
      </w:r>
      <w:r w:rsidRPr="00B54D83">
        <w:rPr>
          <w:sz w:val="20"/>
          <w:szCs w:val="20"/>
        </w:rPr>
        <w:t xml:space="preserve"> in 2010</w:t>
      </w:r>
      <w:r w:rsidR="00D33A45" w:rsidRPr="00B54D83">
        <w:rPr>
          <w:sz w:val="20"/>
          <w:szCs w:val="20"/>
        </w:rPr>
        <w:t>;</w:t>
      </w:r>
      <w:r w:rsidR="00D33A45" w:rsidRPr="00B54D83">
        <w:rPr>
          <w:b/>
          <w:sz w:val="20"/>
          <w:szCs w:val="20"/>
        </w:rPr>
        <w:t xml:space="preserve"> </w:t>
      </w:r>
      <w:r w:rsidRPr="00B54D83">
        <w:rPr>
          <w:b/>
          <w:sz w:val="20"/>
          <w:szCs w:val="20"/>
        </w:rPr>
        <w:t xml:space="preserve">Disability headcount </w:t>
      </w:r>
      <w:r w:rsidRPr="00B54D83">
        <w:rPr>
          <w:sz w:val="20"/>
          <w:szCs w:val="20"/>
        </w:rPr>
        <w:t xml:space="preserve">= </w:t>
      </w:r>
      <w:r w:rsidR="00E114F1" w:rsidRPr="00B54D83">
        <w:rPr>
          <w:sz w:val="20"/>
          <w:szCs w:val="20"/>
        </w:rPr>
        <w:t>8</w:t>
      </w:r>
      <w:r w:rsidRPr="00B54D83">
        <w:rPr>
          <w:sz w:val="20"/>
          <w:szCs w:val="20"/>
        </w:rPr>
        <w:t xml:space="preserve"> in 2008; </w:t>
      </w:r>
      <w:r w:rsidR="00E114F1" w:rsidRPr="00B54D83">
        <w:rPr>
          <w:sz w:val="20"/>
          <w:szCs w:val="20"/>
        </w:rPr>
        <w:t>8</w:t>
      </w:r>
      <w:r w:rsidRPr="00B54D83">
        <w:rPr>
          <w:sz w:val="20"/>
          <w:szCs w:val="20"/>
        </w:rPr>
        <w:t xml:space="preserve"> in 2009, </w:t>
      </w:r>
      <w:r w:rsidR="00E114F1" w:rsidRPr="00B54D83">
        <w:rPr>
          <w:sz w:val="20"/>
          <w:szCs w:val="20"/>
        </w:rPr>
        <w:t>6</w:t>
      </w:r>
      <w:r w:rsidRPr="00B54D83">
        <w:rPr>
          <w:sz w:val="20"/>
          <w:szCs w:val="20"/>
        </w:rPr>
        <w:t xml:space="preserve"> in 2010</w:t>
      </w:r>
      <w:r w:rsidR="00D33A45" w:rsidRPr="00B54D83">
        <w:rPr>
          <w:sz w:val="20"/>
          <w:szCs w:val="20"/>
        </w:rPr>
        <w:t>;</w:t>
      </w:r>
      <w:r w:rsidR="00D33A45" w:rsidRPr="00B54D83">
        <w:rPr>
          <w:b/>
          <w:sz w:val="20"/>
          <w:szCs w:val="20"/>
        </w:rPr>
        <w:t xml:space="preserve"> </w:t>
      </w:r>
      <w:r w:rsidRPr="00B54D83">
        <w:rPr>
          <w:b/>
          <w:sz w:val="20"/>
          <w:szCs w:val="20"/>
        </w:rPr>
        <w:t>Financial aid headcount</w:t>
      </w:r>
      <w:r w:rsidRPr="00B54D83">
        <w:rPr>
          <w:sz w:val="20"/>
          <w:szCs w:val="20"/>
        </w:rPr>
        <w:t xml:space="preserve"> = 22 in 2008; 22 in 2009; 29 in 2010</w:t>
      </w:r>
    </w:p>
    <w:p w:rsidR="001947AD" w:rsidRPr="00B54D83" w:rsidRDefault="00E114F1" w:rsidP="001947AD">
      <w:pPr>
        <w:numPr>
          <w:ilvl w:val="0"/>
          <w:numId w:val="10"/>
        </w:numPr>
        <w:spacing w:after="0"/>
        <w:rPr>
          <w:sz w:val="20"/>
          <w:szCs w:val="20"/>
        </w:rPr>
      </w:pPr>
      <w:r w:rsidRPr="00B54D83">
        <w:rPr>
          <w:sz w:val="20"/>
          <w:szCs w:val="20"/>
        </w:rPr>
        <w:t>23 FTE international students in 2008; 20 FTE in 2009 and 25 FTE in 2010</w:t>
      </w:r>
    </w:p>
    <w:p w:rsidR="001947AD" w:rsidRPr="00B54D83" w:rsidRDefault="001947AD" w:rsidP="001947AD">
      <w:pPr>
        <w:spacing w:after="0"/>
        <w:rPr>
          <w:b/>
          <w:sz w:val="20"/>
          <w:szCs w:val="20"/>
        </w:rPr>
      </w:pPr>
      <w:r w:rsidRPr="00B54D83">
        <w:rPr>
          <w:b/>
          <w:sz w:val="20"/>
          <w:szCs w:val="20"/>
        </w:rPr>
        <w:t xml:space="preserve">Strategic </w:t>
      </w:r>
      <w:r w:rsidR="00F84314" w:rsidRPr="00B54D83">
        <w:rPr>
          <w:b/>
          <w:sz w:val="20"/>
          <w:szCs w:val="20"/>
        </w:rPr>
        <w:t xml:space="preserve">(Institutional) </w:t>
      </w:r>
      <w:r w:rsidRPr="00B54D83">
        <w:rPr>
          <w:b/>
          <w:sz w:val="20"/>
          <w:szCs w:val="20"/>
        </w:rPr>
        <w:t>Priorities</w:t>
      </w:r>
    </w:p>
    <w:p w:rsidR="009C63B8" w:rsidRPr="00B54D83" w:rsidRDefault="002D701E" w:rsidP="001947AD">
      <w:pPr>
        <w:numPr>
          <w:ilvl w:val="0"/>
          <w:numId w:val="9"/>
        </w:numPr>
        <w:spacing w:after="0"/>
        <w:rPr>
          <w:sz w:val="20"/>
          <w:szCs w:val="20"/>
        </w:rPr>
      </w:pPr>
      <w:r w:rsidRPr="00B54D83">
        <w:rPr>
          <w:sz w:val="20"/>
          <w:szCs w:val="20"/>
        </w:rPr>
        <w:t xml:space="preserve">The </w:t>
      </w:r>
      <w:r w:rsidR="00D33A45" w:rsidRPr="00B54D83">
        <w:rPr>
          <w:sz w:val="20"/>
          <w:szCs w:val="20"/>
        </w:rPr>
        <w:t>BTM</w:t>
      </w:r>
      <w:r w:rsidRPr="00B54D83">
        <w:rPr>
          <w:sz w:val="20"/>
          <w:szCs w:val="20"/>
        </w:rPr>
        <w:t xml:space="preserve"> </w:t>
      </w:r>
      <w:r w:rsidRPr="00B54D83">
        <w:rPr>
          <w:b/>
          <w:sz w:val="20"/>
          <w:szCs w:val="20"/>
        </w:rPr>
        <w:t>reflects the VIU Academic Plan</w:t>
      </w:r>
      <w:r w:rsidR="00D33A45" w:rsidRPr="00B54D83">
        <w:rPr>
          <w:sz w:val="20"/>
          <w:szCs w:val="20"/>
        </w:rPr>
        <w:t xml:space="preserve"> in </w:t>
      </w:r>
      <w:r w:rsidR="009C63B8" w:rsidRPr="00B54D83">
        <w:rPr>
          <w:sz w:val="20"/>
          <w:szCs w:val="20"/>
        </w:rPr>
        <w:t>every way</w:t>
      </w:r>
      <w:r w:rsidR="00D33A45" w:rsidRPr="00B54D83">
        <w:rPr>
          <w:sz w:val="20"/>
          <w:szCs w:val="20"/>
        </w:rPr>
        <w:t xml:space="preserve">, including: </w:t>
      </w:r>
      <w:r w:rsidRPr="00B54D83">
        <w:rPr>
          <w:sz w:val="20"/>
          <w:szCs w:val="20"/>
        </w:rPr>
        <w:t>our commitment to academic, applied, development, experiential and professional programs</w:t>
      </w:r>
      <w:r w:rsidR="009C63B8" w:rsidRPr="00B54D83">
        <w:rPr>
          <w:sz w:val="20"/>
          <w:szCs w:val="20"/>
        </w:rPr>
        <w:t>; student success and retention;</w:t>
      </w:r>
      <w:r w:rsidRPr="00B54D83">
        <w:rPr>
          <w:sz w:val="20"/>
          <w:szCs w:val="20"/>
        </w:rPr>
        <w:t xml:space="preserve"> community engagement</w:t>
      </w:r>
      <w:r w:rsidR="009C63B8" w:rsidRPr="00B54D83">
        <w:rPr>
          <w:sz w:val="20"/>
          <w:szCs w:val="20"/>
        </w:rPr>
        <w:t>;  diversity;</w:t>
      </w:r>
      <w:r w:rsidRPr="00B54D83">
        <w:rPr>
          <w:sz w:val="20"/>
          <w:szCs w:val="20"/>
        </w:rPr>
        <w:t xml:space="preserve"> international experiences (international students, international field school to Ghana and Cos</w:t>
      </w:r>
      <w:r w:rsidR="009C63B8" w:rsidRPr="00B54D83">
        <w:rPr>
          <w:sz w:val="20"/>
          <w:szCs w:val="20"/>
        </w:rPr>
        <w:t>ta Rica);  focus</w:t>
      </w:r>
      <w:r w:rsidR="001947AD" w:rsidRPr="00B54D83">
        <w:rPr>
          <w:sz w:val="20"/>
          <w:szCs w:val="20"/>
        </w:rPr>
        <w:t xml:space="preserve"> on aboriginal communities</w:t>
      </w:r>
      <w:r w:rsidR="009C63B8" w:rsidRPr="00B54D83">
        <w:rPr>
          <w:sz w:val="20"/>
          <w:szCs w:val="20"/>
        </w:rPr>
        <w:t xml:space="preserve"> (courses, projects, and field schools)</w:t>
      </w:r>
    </w:p>
    <w:p w:rsidR="001947AD" w:rsidRPr="00B54D83" w:rsidRDefault="001947AD" w:rsidP="001947AD">
      <w:pPr>
        <w:numPr>
          <w:ilvl w:val="0"/>
          <w:numId w:val="9"/>
        </w:numPr>
        <w:spacing w:after="0"/>
        <w:rPr>
          <w:sz w:val="20"/>
          <w:szCs w:val="20"/>
        </w:rPr>
      </w:pPr>
      <w:r w:rsidRPr="00B54D83">
        <w:rPr>
          <w:sz w:val="20"/>
          <w:szCs w:val="20"/>
        </w:rPr>
        <w:t xml:space="preserve">Our commitment to teaching and learning is evidenced by the credentialing </w:t>
      </w:r>
      <w:r w:rsidR="009C63B8" w:rsidRPr="00B54D83">
        <w:rPr>
          <w:sz w:val="20"/>
          <w:szCs w:val="20"/>
        </w:rPr>
        <w:t>in education and instructional skills workshops, our student success and retention committee, and our annual student exit surveys and focus groups</w:t>
      </w:r>
    </w:p>
    <w:p w:rsidR="001947AD" w:rsidRPr="00B54D83" w:rsidRDefault="001947AD" w:rsidP="001947AD">
      <w:pPr>
        <w:numPr>
          <w:ilvl w:val="0"/>
          <w:numId w:val="9"/>
        </w:numPr>
        <w:spacing w:after="0"/>
        <w:rPr>
          <w:sz w:val="20"/>
          <w:szCs w:val="20"/>
        </w:rPr>
      </w:pPr>
      <w:r w:rsidRPr="00B54D83">
        <w:rPr>
          <w:sz w:val="20"/>
          <w:szCs w:val="20"/>
        </w:rPr>
        <w:t>Our international field school to Ghana has recruited students from a number of VIU departments (e.g. Geography, Education, Global Studies, Forestry, Nursing), and has contributed to the development of a stand</w:t>
      </w:r>
      <w:r w:rsidR="00D33A45" w:rsidRPr="00B54D83">
        <w:rPr>
          <w:sz w:val="20"/>
          <w:szCs w:val="20"/>
        </w:rPr>
        <w:t xml:space="preserve"> </w:t>
      </w:r>
      <w:r w:rsidRPr="00B54D83">
        <w:rPr>
          <w:sz w:val="20"/>
          <w:szCs w:val="20"/>
        </w:rPr>
        <w:t>alone Nursing Field School to Ghana, plans for an Education Field School to Ghana, and internships for Global Studies students.</w:t>
      </w:r>
    </w:p>
    <w:p w:rsidR="001947AD" w:rsidRPr="00B54D83" w:rsidRDefault="001947AD" w:rsidP="00D33A45">
      <w:pPr>
        <w:numPr>
          <w:ilvl w:val="0"/>
          <w:numId w:val="9"/>
        </w:numPr>
        <w:spacing w:after="0"/>
        <w:rPr>
          <w:sz w:val="20"/>
          <w:szCs w:val="20"/>
        </w:rPr>
      </w:pPr>
      <w:r w:rsidRPr="00B54D83">
        <w:rPr>
          <w:sz w:val="20"/>
          <w:szCs w:val="20"/>
        </w:rPr>
        <w:t>FTE delivery of international students is 3.6 in 2008, 4.5 in 2009, and 10.8 in 2010</w:t>
      </w:r>
    </w:p>
    <w:p w:rsidR="001947AD" w:rsidRPr="00B42D1D" w:rsidRDefault="001947AD" w:rsidP="001947AD">
      <w:pPr>
        <w:spacing w:after="0"/>
        <w:ind w:left="360"/>
        <w:rPr>
          <w:rFonts w:ascii="Times New Roman" w:hAnsi="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B42D1D" w:rsidTr="00932EDF">
        <w:trPr>
          <w:trHeight w:val="108"/>
        </w:trPr>
        <w:tc>
          <w:tcPr>
            <w:tcW w:w="288" w:type="dxa"/>
            <w:shd w:val="clear" w:color="auto" w:fill="365F91" w:themeFill="accent1" w:themeFillShade="BF"/>
          </w:tcPr>
          <w:p w:rsidR="000D1F00" w:rsidRPr="00B42D1D" w:rsidRDefault="000D1F00" w:rsidP="00E55840">
            <w:pPr>
              <w:rPr>
                <w:color w:val="FFFFFF" w:themeColor="background1"/>
                <w:sz w:val="18"/>
                <w:szCs w:val="18"/>
              </w:rPr>
            </w:pPr>
          </w:p>
        </w:tc>
        <w:tc>
          <w:tcPr>
            <w:tcW w:w="2880" w:type="dxa"/>
            <w:shd w:val="clear" w:color="auto" w:fill="365F91" w:themeFill="accent1" w:themeFillShade="BF"/>
            <w:vAlign w:val="center"/>
          </w:tcPr>
          <w:p w:rsidR="000D1F00" w:rsidRPr="00B42D1D" w:rsidRDefault="000D1F00" w:rsidP="00E55840">
            <w:pPr>
              <w:rPr>
                <w:color w:val="FFFFFF" w:themeColor="background1"/>
                <w:sz w:val="18"/>
                <w:szCs w:val="18"/>
              </w:rPr>
            </w:pPr>
          </w:p>
        </w:tc>
        <w:tc>
          <w:tcPr>
            <w:tcW w:w="4924" w:type="dxa"/>
            <w:gridSpan w:val="3"/>
            <w:shd w:val="clear" w:color="auto" w:fill="365F91" w:themeFill="accent1" w:themeFillShade="BF"/>
          </w:tcPr>
          <w:p w:rsidR="000D1F00" w:rsidRPr="00B42D1D" w:rsidRDefault="000D1F00" w:rsidP="00E55840">
            <w:pPr>
              <w:rPr>
                <w:noProof/>
                <w:color w:val="FFFFFF" w:themeColor="background1"/>
                <w:sz w:val="18"/>
                <w:szCs w:val="18"/>
              </w:rPr>
            </w:pPr>
          </w:p>
        </w:tc>
        <w:tc>
          <w:tcPr>
            <w:tcW w:w="1248" w:type="dxa"/>
            <w:shd w:val="clear" w:color="auto" w:fill="365F91" w:themeFill="accent1" w:themeFillShade="BF"/>
          </w:tcPr>
          <w:p w:rsidR="000D1F00" w:rsidRPr="00B42D1D" w:rsidRDefault="000D1F00" w:rsidP="00E55840">
            <w:pPr>
              <w:rPr>
                <w:color w:val="FFFFFF" w:themeColor="background1"/>
                <w:sz w:val="18"/>
                <w:szCs w:val="18"/>
              </w:rPr>
            </w:pPr>
          </w:p>
        </w:tc>
        <w:tc>
          <w:tcPr>
            <w:tcW w:w="236" w:type="dxa"/>
            <w:shd w:val="clear" w:color="auto" w:fill="365F91" w:themeFill="accent1" w:themeFillShade="BF"/>
          </w:tcPr>
          <w:p w:rsidR="000D1F00" w:rsidRPr="00B42D1D" w:rsidRDefault="000D1F00" w:rsidP="00E55840">
            <w:pPr>
              <w:rPr>
                <w:color w:val="FFFFFF" w:themeColor="background1"/>
                <w:sz w:val="18"/>
                <w:szCs w:val="18"/>
              </w:rPr>
            </w:pPr>
          </w:p>
        </w:tc>
      </w:tr>
      <w:tr w:rsidR="000D1F00" w:rsidRPr="00B42D1D" w:rsidTr="00932EDF">
        <w:trPr>
          <w:trHeight w:val="360"/>
        </w:trPr>
        <w:tc>
          <w:tcPr>
            <w:tcW w:w="288" w:type="dxa"/>
            <w:shd w:val="clear" w:color="auto" w:fill="365F91" w:themeFill="accent1" w:themeFillShade="BF"/>
          </w:tcPr>
          <w:p w:rsidR="000D1F00" w:rsidRPr="00B42D1D" w:rsidRDefault="000D1F00" w:rsidP="00E55840">
            <w:pPr>
              <w:rPr>
                <w:color w:val="FFFFFF" w:themeColor="background1"/>
                <w:sz w:val="18"/>
                <w:szCs w:val="18"/>
              </w:rPr>
            </w:pPr>
          </w:p>
        </w:tc>
        <w:tc>
          <w:tcPr>
            <w:tcW w:w="2880" w:type="dxa"/>
            <w:shd w:val="clear" w:color="auto" w:fill="365F91" w:themeFill="accent1" w:themeFillShade="BF"/>
            <w:vAlign w:val="center"/>
          </w:tcPr>
          <w:p w:rsidR="000D1F00" w:rsidRPr="00B42D1D" w:rsidRDefault="000D1F00" w:rsidP="00E55840">
            <w:pPr>
              <w:rPr>
                <w:b/>
                <w:i/>
                <w:color w:val="FFFFFF" w:themeColor="background1"/>
                <w:sz w:val="18"/>
                <w:szCs w:val="18"/>
              </w:rPr>
            </w:pPr>
            <w:r w:rsidRPr="00B42D1D">
              <w:rPr>
                <w:b/>
                <w:i/>
                <w:color w:val="FFFFFF" w:themeColor="background1"/>
                <w:sz w:val="18"/>
                <w:szCs w:val="18"/>
              </w:rPr>
              <w:t>Dean’s Recommendation</w:t>
            </w:r>
          </w:p>
        </w:tc>
        <w:tc>
          <w:tcPr>
            <w:tcW w:w="4924" w:type="dxa"/>
            <w:gridSpan w:val="3"/>
            <w:shd w:val="clear" w:color="auto" w:fill="365F91" w:themeFill="accent1" w:themeFillShade="BF"/>
          </w:tcPr>
          <w:p w:rsidR="000D1F00" w:rsidRPr="00B42D1D" w:rsidRDefault="00D26E69" w:rsidP="00E55840">
            <w:pPr>
              <w:rPr>
                <w:color w:val="FFFFFF" w:themeColor="background1"/>
                <w:sz w:val="18"/>
                <w:szCs w:val="18"/>
              </w:rPr>
            </w:pPr>
            <w:r>
              <w:rPr>
                <w:noProof/>
                <w:color w:val="FFFFFF" w:themeColor="background1"/>
                <w:sz w:val="18"/>
                <w:szCs w:val="18"/>
              </w:rPr>
            </w:r>
            <w:r>
              <w:rPr>
                <w:noProof/>
                <w:color w:val="FFFFFF" w:themeColor="background1"/>
                <w:sz w:val="18"/>
                <w:szCs w:val="18"/>
              </w:rPr>
              <w:pict>
                <v:shapetype id="_x0000_t202" coordsize="21600,21600" o:spt="202" path="m,l,21600r21600,l21600,xe">
                  <v:stroke joinstyle="miter"/>
                  <v:path gradientshapeok="t" o:connecttype="rect"/>
                </v:shapetype>
                <v:shape id="Text Box 2" o:spid="_x0000_s1077"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5578C6" w:rsidRDefault="005578C6" w:rsidP="00932EDF">
                        <w:r>
                          <w:t>Enhance</w:t>
                        </w:r>
                      </w:p>
                    </w:txbxContent>
                  </v:textbox>
                  <w10:wrap type="none"/>
                  <w10:anchorlock/>
                </v:shape>
              </w:pict>
            </w:r>
          </w:p>
        </w:tc>
        <w:tc>
          <w:tcPr>
            <w:tcW w:w="1248" w:type="dxa"/>
            <w:shd w:val="clear" w:color="auto" w:fill="365F91" w:themeFill="accent1" w:themeFillShade="BF"/>
          </w:tcPr>
          <w:p w:rsidR="000D1F00" w:rsidRPr="00B42D1D" w:rsidRDefault="000D1F00" w:rsidP="00E55840">
            <w:pPr>
              <w:rPr>
                <w:color w:val="FFFFFF" w:themeColor="background1"/>
                <w:sz w:val="18"/>
                <w:szCs w:val="18"/>
              </w:rPr>
            </w:pPr>
          </w:p>
        </w:tc>
        <w:tc>
          <w:tcPr>
            <w:tcW w:w="236" w:type="dxa"/>
            <w:shd w:val="clear" w:color="auto" w:fill="365F91" w:themeFill="accent1" w:themeFillShade="BF"/>
          </w:tcPr>
          <w:p w:rsidR="000D1F00" w:rsidRPr="00B42D1D" w:rsidRDefault="000D1F00" w:rsidP="00E55840">
            <w:pPr>
              <w:rPr>
                <w:color w:val="FFFFFF" w:themeColor="background1"/>
                <w:sz w:val="18"/>
                <w:szCs w:val="18"/>
              </w:rPr>
            </w:pPr>
          </w:p>
        </w:tc>
      </w:tr>
      <w:tr w:rsidR="000D1F00" w:rsidRPr="00B42D1D" w:rsidTr="000D1F00">
        <w:trPr>
          <w:trHeight w:val="180"/>
        </w:trPr>
        <w:tc>
          <w:tcPr>
            <w:tcW w:w="288" w:type="dxa"/>
            <w:shd w:val="clear" w:color="auto" w:fill="365F91" w:themeFill="accent1" w:themeFillShade="BF"/>
          </w:tcPr>
          <w:p w:rsidR="000D1F00" w:rsidRPr="00B42D1D" w:rsidRDefault="000D1F00" w:rsidP="00E55840">
            <w:pPr>
              <w:rPr>
                <w:color w:val="FFFFFF" w:themeColor="background1"/>
                <w:sz w:val="18"/>
                <w:szCs w:val="18"/>
              </w:rPr>
            </w:pPr>
          </w:p>
        </w:tc>
        <w:tc>
          <w:tcPr>
            <w:tcW w:w="2880" w:type="dxa"/>
            <w:shd w:val="clear" w:color="auto" w:fill="365F91" w:themeFill="accent1" w:themeFillShade="BF"/>
            <w:vAlign w:val="center"/>
          </w:tcPr>
          <w:p w:rsidR="000D1F00" w:rsidRPr="00B42D1D" w:rsidRDefault="000D1F00" w:rsidP="00E55840">
            <w:pPr>
              <w:rPr>
                <w:color w:val="FFFFFF" w:themeColor="background1"/>
                <w:sz w:val="18"/>
                <w:szCs w:val="18"/>
              </w:rPr>
            </w:pPr>
          </w:p>
        </w:tc>
        <w:tc>
          <w:tcPr>
            <w:tcW w:w="4924" w:type="dxa"/>
            <w:gridSpan w:val="3"/>
            <w:shd w:val="clear" w:color="auto" w:fill="365F91" w:themeFill="accent1" w:themeFillShade="BF"/>
          </w:tcPr>
          <w:p w:rsidR="000D1F00" w:rsidRPr="00B42D1D" w:rsidRDefault="000D1F00" w:rsidP="00E55840">
            <w:pPr>
              <w:rPr>
                <w:noProof/>
                <w:color w:val="FFFFFF" w:themeColor="background1"/>
                <w:sz w:val="18"/>
                <w:szCs w:val="18"/>
              </w:rPr>
            </w:pPr>
          </w:p>
        </w:tc>
        <w:tc>
          <w:tcPr>
            <w:tcW w:w="1248" w:type="dxa"/>
            <w:shd w:val="clear" w:color="auto" w:fill="365F91" w:themeFill="accent1" w:themeFillShade="BF"/>
          </w:tcPr>
          <w:p w:rsidR="000D1F00" w:rsidRPr="00B42D1D" w:rsidRDefault="000D1F00" w:rsidP="00E55840">
            <w:pPr>
              <w:rPr>
                <w:color w:val="FFFFFF" w:themeColor="background1"/>
                <w:sz w:val="18"/>
                <w:szCs w:val="18"/>
              </w:rPr>
            </w:pPr>
          </w:p>
        </w:tc>
        <w:tc>
          <w:tcPr>
            <w:tcW w:w="236" w:type="dxa"/>
            <w:shd w:val="clear" w:color="auto" w:fill="365F91" w:themeFill="accent1" w:themeFillShade="BF"/>
          </w:tcPr>
          <w:p w:rsidR="000D1F00" w:rsidRPr="00B42D1D" w:rsidRDefault="000D1F00" w:rsidP="00E55840">
            <w:pPr>
              <w:rPr>
                <w:color w:val="FFFFFF" w:themeColor="background1"/>
                <w:sz w:val="18"/>
                <w:szCs w:val="18"/>
              </w:rPr>
            </w:pPr>
          </w:p>
        </w:tc>
      </w:tr>
      <w:tr w:rsidR="00462722" w:rsidRPr="00B42D1D" w:rsidTr="00462722">
        <w:trPr>
          <w:trHeight w:val="2862"/>
        </w:trPr>
        <w:tc>
          <w:tcPr>
            <w:tcW w:w="288" w:type="dxa"/>
            <w:shd w:val="clear" w:color="auto" w:fill="365F91" w:themeFill="accent1" w:themeFillShade="BF"/>
          </w:tcPr>
          <w:p w:rsidR="00462722" w:rsidRPr="00B42D1D" w:rsidRDefault="00462722" w:rsidP="00E55840">
            <w:pPr>
              <w:rPr>
                <w:color w:val="FFFFFF" w:themeColor="background1"/>
                <w:sz w:val="18"/>
                <w:szCs w:val="18"/>
              </w:rPr>
            </w:pPr>
          </w:p>
        </w:tc>
        <w:tc>
          <w:tcPr>
            <w:tcW w:w="9052" w:type="dxa"/>
            <w:gridSpan w:val="5"/>
            <w:shd w:val="clear" w:color="auto" w:fill="auto"/>
          </w:tcPr>
          <w:p w:rsidR="00462722" w:rsidRPr="00677623" w:rsidRDefault="009D6830" w:rsidP="00462722">
            <w:r w:rsidRPr="00677623">
              <w:t xml:space="preserve">Recommendation to enhance. </w:t>
            </w:r>
            <w:r w:rsidR="00677623">
              <w:t xml:space="preserve"> </w:t>
            </w:r>
            <w:r w:rsidRPr="00677623">
              <w:t>Refer to Proposal</w:t>
            </w:r>
            <w:r w:rsidR="00677623">
              <w:t xml:space="preserve"> to Enhance Mobility Activity (A</w:t>
            </w:r>
            <w:r w:rsidRPr="00677623">
              <w:t>ppendix D)</w:t>
            </w:r>
            <w:r w:rsidR="00677623">
              <w:t>.</w:t>
            </w:r>
          </w:p>
          <w:p w:rsidR="00BF38BC" w:rsidRDefault="00BF38BC" w:rsidP="00BF38BC"/>
          <w:p w:rsidR="00BF38BC" w:rsidRDefault="00BF38BC" w:rsidP="00BF38BC">
            <w:r>
              <w:rPr>
                <w:b/>
              </w:rPr>
              <w:t xml:space="preserve">NOTE:  </w:t>
            </w:r>
            <w:r>
              <w:t>Starting in fall 2009, students could apply for the first year of the degree program.  Therefore FTE numbers for the Bachelor of Tourism Management includes students from 1</w:t>
            </w:r>
            <w:r>
              <w:rPr>
                <w:vertAlign w:val="superscript"/>
              </w:rPr>
              <w:t>st</w:t>
            </w:r>
            <w:r>
              <w:t xml:space="preserve"> year to 4</w:t>
            </w:r>
            <w:r>
              <w:rPr>
                <w:vertAlign w:val="superscript"/>
              </w:rPr>
              <w:t>th</w:t>
            </w:r>
            <w:r>
              <w:t xml:space="preserve"> year.   For the purpose of the summative assessment, we have broken the FTEs into diplomas and then the 3</w:t>
            </w:r>
            <w:r>
              <w:rPr>
                <w:vertAlign w:val="superscript"/>
              </w:rPr>
              <w:t>rd</w:t>
            </w:r>
            <w:r>
              <w:t xml:space="preserve"> and 4</w:t>
            </w:r>
            <w:r>
              <w:rPr>
                <w:vertAlign w:val="superscript"/>
              </w:rPr>
              <w:t>th</w:t>
            </w:r>
            <w:r>
              <w:t xml:space="preserve"> year of the degree.</w:t>
            </w:r>
          </w:p>
          <w:p w:rsidR="009D6830" w:rsidRPr="00677623" w:rsidRDefault="009D6830" w:rsidP="00462722"/>
          <w:p w:rsidR="00462722" w:rsidRPr="00677623" w:rsidRDefault="009D6830" w:rsidP="00E55840">
            <w:r w:rsidRPr="00677623">
              <w:t>Department is scheduled for an institutional program review in 2013/14</w:t>
            </w:r>
            <w:r w:rsidR="00BF38BC">
              <w:t>.</w:t>
            </w:r>
          </w:p>
        </w:tc>
        <w:tc>
          <w:tcPr>
            <w:tcW w:w="236" w:type="dxa"/>
            <w:shd w:val="clear" w:color="auto" w:fill="365F91" w:themeFill="accent1" w:themeFillShade="BF"/>
          </w:tcPr>
          <w:p w:rsidR="00462722" w:rsidRPr="00B42D1D" w:rsidRDefault="00462722" w:rsidP="00E55840">
            <w:pPr>
              <w:rPr>
                <w:color w:val="FFFFFF" w:themeColor="background1"/>
                <w:sz w:val="18"/>
                <w:szCs w:val="18"/>
              </w:rPr>
            </w:pPr>
          </w:p>
        </w:tc>
      </w:tr>
      <w:tr w:rsidR="000D1F00" w:rsidRPr="00B42D1D" w:rsidTr="00462722">
        <w:tc>
          <w:tcPr>
            <w:tcW w:w="288" w:type="dxa"/>
            <w:shd w:val="clear" w:color="auto" w:fill="365F91" w:themeFill="accent1" w:themeFillShade="BF"/>
          </w:tcPr>
          <w:p w:rsidR="000D1F00" w:rsidRPr="00B42D1D" w:rsidRDefault="000D1F00" w:rsidP="00E55840">
            <w:pPr>
              <w:rPr>
                <w:color w:val="FFFFFF" w:themeColor="background1"/>
                <w:sz w:val="18"/>
                <w:szCs w:val="18"/>
              </w:rPr>
            </w:pPr>
          </w:p>
        </w:tc>
        <w:tc>
          <w:tcPr>
            <w:tcW w:w="5310" w:type="dxa"/>
            <w:gridSpan w:val="2"/>
            <w:shd w:val="clear" w:color="auto" w:fill="365F91" w:themeFill="accent1" w:themeFillShade="BF"/>
          </w:tcPr>
          <w:p w:rsidR="000D1F00" w:rsidRPr="00B42D1D" w:rsidRDefault="000D1F00" w:rsidP="00E55840">
            <w:pPr>
              <w:rPr>
                <w:color w:val="FFFFFF" w:themeColor="background1"/>
                <w:sz w:val="18"/>
                <w:szCs w:val="18"/>
              </w:rPr>
            </w:pPr>
          </w:p>
        </w:tc>
        <w:tc>
          <w:tcPr>
            <w:tcW w:w="1247" w:type="dxa"/>
            <w:shd w:val="clear" w:color="auto" w:fill="365F91" w:themeFill="accent1" w:themeFillShade="BF"/>
          </w:tcPr>
          <w:p w:rsidR="000D1F00" w:rsidRPr="00B42D1D" w:rsidRDefault="000D1F00" w:rsidP="00E55840">
            <w:pPr>
              <w:rPr>
                <w:color w:val="FFFFFF" w:themeColor="background1"/>
                <w:sz w:val="18"/>
                <w:szCs w:val="18"/>
              </w:rPr>
            </w:pPr>
          </w:p>
        </w:tc>
        <w:tc>
          <w:tcPr>
            <w:tcW w:w="1247" w:type="dxa"/>
            <w:shd w:val="clear" w:color="auto" w:fill="365F91" w:themeFill="accent1" w:themeFillShade="BF"/>
          </w:tcPr>
          <w:p w:rsidR="000D1F00" w:rsidRPr="00B42D1D" w:rsidRDefault="000D1F00" w:rsidP="00E55840">
            <w:pPr>
              <w:rPr>
                <w:color w:val="FFFFFF" w:themeColor="background1"/>
                <w:sz w:val="18"/>
                <w:szCs w:val="18"/>
              </w:rPr>
            </w:pPr>
          </w:p>
        </w:tc>
        <w:tc>
          <w:tcPr>
            <w:tcW w:w="1248" w:type="dxa"/>
            <w:shd w:val="clear" w:color="auto" w:fill="365F91" w:themeFill="accent1" w:themeFillShade="BF"/>
          </w:tcPr>
          <w:p w:rsidR="000D1F00" w:rsidRPr="00B42D1D" w:rsidRDefault="000D1F00" w:rsidP="00E55840">
            <w:pPr>
              <w:rPr>
                <w:color w:val="FFFFFF" w:themeColor="background1"/>
                <w:sz w:val="18"/>
                <w:szCs w:val="18"/>
              </w:rPr>
            </w:pPr>
          </w:p>
        </w:tc>
        <w:tc>
          <w:tcPr>
            <w:tcW w:w="236" w:type="dxa"/>
            <w:shd w:val="clear" w:color="auto" w:fill="365F91" w:themeFill="accent1" w:themeFillShade="BF"/>
          </w:tcPr>
          <w:p w:rsidR="000D1F00" w:rsidRPr="00B42D1D" w:rsidRDefault="000D1F00" w:rsidP="00E55840">
            <w:pPr>
              <w:rPr>
                <w:color w:val="FFFFFF" w:themeColor="background1"/>
                <w:sz w:val="18"/>
                <w:szCs w:val="18"/>
              </w:rPr>
            </w:pPr>
          </w:p>
        </w:tc>
      </w:tr>
      <w:tr w:rsidR="00462722" w:rsidRPr="00B42D1D" w:rsidTr="00462722">
        <w:tc>
          <w:tcPr>
            <w:tcW w:w="288" w:type="dxa"/>
            <w:shd w:val="clear" w:color="auto" w:fill="365F91" w:themeFill="accent1" w:themeFillShade="BF"/>
          </w:tcPr>
          <w:p w:rsidR="00462722" w:rsidRPr="00B42D1D" w:rsidRDefault="00462722" w:rsidP="00E55840">
            <w:pPr>
              <w:rPr>
                <w:b/>
                <w:i/>
                <w:color w:val="FFFFFF" w:themeColor="background1"/>
                <w:sz w:val="18"/>
                <w:szCs w:val="18"/>
              </w:rPr>
            </w:pPr>
          </w:p>
        </w:tc>
        <w:tc>
          <w:tcPr>
            <w:tcW w:w="5310" w:type="dxa"/>
            <w:gridSpan w:val="2"/>
            <w:shd w:val="clear" w:color="auto" w:fill="365F91" w:themeFill="accent1" w:themeFillShade="BF"/>
          </w:tcPr>
          <w:p w:rsidR="00462722" w:rsidRPr="00B42D1D" w:rsidRDefault="00462722" w:rsidP="00E55840">
            <w:pPr>
              <w:rPr>
                <w:b/>
                <w:i/>
                <w:color w:val="FFFFFF" w:themeColor="background1"/>
                <w:sz w:val="18"/>
                <w:szCs w:val="18"/>
              </w:rPr>
            </w:pPr>
          </w:p>
        </w:tc>
        <w:tc>
          <w:tcPr>
            <w:tcW w:w="1247" w:type="dxa"/>
            <w:tcBorders>
              <w:bottom w:val="single" w:sz="4" w:space="0" w:color="FFFFFF" w:themeColor="background1"/>
            </w:tcBorders>
            <w:shd w:val="clear" w:color="auto" w:fill="365F91" w:themeFill="accent1" w:themeFillShade="BF"/>
          </w:tcPr>
          <w:p w:rsidR="00462722" w:rsidRPr="00B42D1D" w:rsidRDefault="00462722" w:rsidP="00E55840">
            <w:pPr>
              <w:rPr>
                <w:b/>
                <w:i/>
                <w:color w:val="FFFFFF" w:themeColor="background1"/>
                <w:sz w:val="18"/>
                <w:szCs w:val="18"/>
              </w:rPr>
            </w:pPr>
            <w:r w:rsidRPr="00B42D1D">
              <w:rPr>
                <w:b/>
                <w:i/>
                <w:color w:val="FFFFFF" w:themeColor="background1"/>
                <w:sz w:val="18"/>
                <w:szCs w:val="18"/>
              </w:rPr>
              <w:t>2013-14</w:t>
            </w:r>
          </w:p>
        </w:tc>
        <w:tc>
          <w:tcPr>
            <w:tcW w:w="1247" w:type="dxa"/>
            <w:tcBorders>
              <w:bottom w:val="single" w:sz="4" w:space="0" w:color="FFFFFF" w:themeColor="background1"/>
            </w:tcBorders>
            <w:shd w:val="clear" w:color="auto" w:fill="365F91" w:themeFill="accent1" w:themeFillShade="BF"/>
          </w:tcPr>
          <w:p w:rsidR="00462722" w:rsidRPr="00B42D1D" w:rsidRDefault="00462722" w:rsidP="00E55840">
            <w:pPr>
              <w:rPr>
                <w:b/>
                <w:i/>
                <w:color w:val="FFFFFF" w:themeColor="background1"/>
                <w:sz w:val="18"/>
                <w:szCs w:val="18"/>
              </w:rPr>
            </w:pPr>
            <w:r w:rsidRPr="00B42D1D">
              <w:rPr>
                <w:b/>
                <w:i/>
                <w:color w:val="FFFFFF" w:themeColor="background1"/>
                <w:sz w:val="18"/>
                <w:szCs w:val="18"/>
              </w:rPr>
              <w:t>2014-15</w:t>
            </w:r>
          </w:p>
        </w:tc>
        <w:tc>
          <w:tcPr>
            <w:tcW w:w="1248" w:type="dxa"/>
            <w:tcBorders>
              <w:bottom w:val="single" w:sz="4" w:space="0" w:color="FFFFFF" w:themeColor="background1"/>
            </w:tcBorders>
            <w:shd w:val="clear" w:color="auto" w:fill="365F91" w:themeFill="accent1" w:themeFillShade="BF"/>
          </w:tcPr>
          <w:p w:rsidR="00462722" w:rsidRPr="00B42D1D" w:rsidRDefault="00462722" w:rsidP="00E55840">
            <w:pPr>
              <w:rPr>
                <w:b/>
                <w:i/>
                <w:color w:val="FFFFFF" w:themeColor="background1"/>
                <w:sz w:val="18"/>
                <w:szCs w:val="18"/>
              </w:rPr>
            </w:pPr>
            <w:r w:rsidRPr="00B42D1D">
              <w:rPr>
                <w:b/>
                <w:i/>
                <w:color w:val="FFFFFF" w:themeColor="background1"/>
                <w:sz w:val="18"/>
                <w:szCs w:val="18"/>
              </w:rPr>
              <w:t>2015-16</w:t>
            </w:r>
          </w:p>
        </w:tc>
        <w:tc>
          <w:tcPr>
            <w:tcW w:w="236" w:type="dxa"/>
            <w:shd w:val="clear" w:color="auto" w:fill="365F91" w:themeFill="accent1" w:themeFillShade="BF"/>
          </w:tcPr>
          <w:p w:rsidR="00462722" w:rsidRPr="00B42D1D" w:rsidRDefault="00462722" w:rsidP="00E55840">
            <w:pPr>
              <w:rPr>
                <w:b/>
                <w:i/>
                <w:color w:val="FFFFFF" w:themeColor="background1"/>
                <w:sz w:val="18"/>
                <w:szCs w:val="18"/>
              </w:rPr>
            </w:pPr>
          </w:p>
        </w:tc>
      </w:tr>
      <w:tr w:rsidR="000D1F00" w:rsidRPr="00B42D1D" w:rsidTr="00462722">
        <w:tc>
          <w:tcPr>
            <w:tcW w:w="288" w:type="dxa"/>
            <w:shd w:val="clear" w:color="auto" w:fill="365F91" w:themeFill="accent1" w:themeFillShade="BF"/>
          </w:tcPr>
          <w:p w:rsidR="000D1F00" w:rsidRPr="00B42D1D" w:rsidRDefault="000D1F00" w:rsidP="00E55840">
            <w:pPr>
              <w:rPr>
                <w:color w:val="FFFFFF" w:themeColor="background1"/>
                <w:sz w:val="18"/>
                <w:szCs w:val="18"/>
              </w:rPr>
            </w:pPr>
          </w:p>
        </w:tc>
        <w:tc>
          <w:tcPr>
            <w:tcW w:w="5310" w:type="dxa"/>
            <w:gridSpan w:val="2"/>
            <w:shd w:val="clear" w:color="auto" w:fill="365F91" w:themeFill="accent1" w:themeFillShade="BF"/>
          </w:tcPr>
          <w:p w:rsidR="000D1F00" w:rsidRPr="00B42D1D" w:rsidRDefault="000D1F00" w:rsidP="00E55840">
            <w:pPr>
              <w:rPr>
                <w:color w:val="FFFFFF" w:themeColor="background1"/>
                <w:sz w:val="18"/>
                <w:szCs w:val="18"/>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B42D1D" w:rsidRDefault="000D1F00" w:rsidP="00E55840">
            <w:pPr>
              <w:rPr>
                <w:color w:val="FFFFFF" w:themeColor="background1"/>
                <w:sz w:val="18"/>
                <w:szCs w:val="18"/>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B42D1D" w:rsidRDefault="000D1F00" w:rsidP="00E55840">
            <w:pPr>
              <w:rPr>
                <w:color w:val="FFFFFF" w:themeColor="background1"/>
                <w:sz w:val="18"/>
                <w:szCs w:val="18"/>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B42D1D" w:rsidRDefault="000D1F00" w:rsidP="00E55840">
            <w:pPr>
              <w:rPr>
                <w:color w:val="FFFFFF" w:themeColor="background1"/>
                <w:sz w:val="18"/>
                <w:szCs w:val="18"/>
              </w:rPr>
            </w:pPr>
          </w:p>
        </w:tc>
        <w:tc>
          <w:tcPr>
            <w:tcW w:w="236" w:type="dxa"/>
            <w:shd w:val="clear" w:color="auto" w:fill="365F91" w:themeFill="accent1" w:themeFillShade="BF"/>
          </w:tcPr>
          <w:p w:rsidR="000D1F00" w:rsidRPr="00B42D1D" w:rsidRDefault="000D1F00" w:rsidP="00E55840">
            <w:pPr>
              <w:rPr>
                <w:color w:val="FFFFFF" w:themeColor="background1"/>
                <w:sz w:val="18"/>
                <w:szCs w:val="18"/>
              </w:rPr>
            </w:pPr>
          </w:p>
        </w:tc>
      </w:tr>
      <w:tr w:rsidR="00462722" w:rsidRPr="00B42D1D" w:rsidTr="00462722">
        <w:tc>
          <w:tcPr>
            <w:tcW w:w="288" w:type="dxa"/>
            <w:shd w:val="clear" w:color="auto" w:fill="365F91" w:themeFill="accent1" w:themeFillShade="BF"/>
          </w:tcPr>
          <w:p w:rsidR="00462722" w:rsidRPr="00B42D1D" w:rsidRDefault="00462722" w:rsidP="00E55840">
            <w:pPr>
              <w:rPr>
                <w:color w:val="FFFFFF" w:themeColor="background1"/>
                <w:sz w:val="18"/>
                <w:szCs w:val="18"/>
              </w:rPr>
            </w:pPr>
          </w:p>
        </w:tc>
        <w:tc>
          <w:tcPr>
            <w:tcW w:w="5310" w:type="dxa"/>
            <w:gridSpan w:val="2"/>
            <w:tcBorders>
              <w:right w:val="single" w:sz="4" w:space="0" w:color="auto"/>
            </w:tcBorders>
            <w:shd w:val="clear" w:color="auto" w:fill="365F91" w:themeFill="accent1" w:themeFillShade="BF"/>
          </w:tcPr>
          <w:p w:rsidR="00462722" w:rsidRPr="00B42D1D" w:rsidRDefault="00462722" w:rsidP="00E55840">
            <w:pPr>
              <w:rPr>
                <w:b/>
                <w:i/>
                <w:color w:val="FFFFFF" w:themeColor="background1"/>
                <w:sz w:val="18"/>
                <w:szCs w:val="18"/>
              </w:rPr>
            </w:pPr>
            <w:r w:rsidRPr="00B42D1D">
              <w:rPr>
                <w:b/>
                <w:i/>
                <w:color w:val="FFFFFF" w:themeColor="background1"/>
                <w:sz w:val="18"/>
                <w:szCs w:val="18"/>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B42D1D" w:rsidRDefault="005578C6" w:rsidP="00462722">
            <w:pPr>
              <w:jc w:val="right"/>
              <w:rPr>
                <w:sz w:val="18"/>
                <w:szCs w:val="18"/>
              </w:rPr>
            </w:pPr>
            <w:r>
              <w:rPr>
                <w:sz w:val="18"/>
                <w:szCs w:val="18"/>
              </w:rPr>
              <w:t>50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B42D1D" w:rsidRDefault="005578C6" w:rsidP="00462722">
            <w:pPr>
              <w:jc w:val="right"/>
              <w:rPr>
                <w:sz w:val="18"/>
                <w:szCs w:val="18"/>
              </w:rPr>
            </w:pPr>
            <w:r>
              <w:rPr>
                <w:sz w:val="18"/>
                <w:szCs w:val="18"/>
              </w:rPr>
              <w:t>60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B42D1D" w:rsidRDefault="005578C6" w:rsidP="00462722">
            <w:pPr>
              <w:jc w:val="right"/>
              <w:rPr>
                <w:sz w:val="18"/>
                <w:szCs w:val="18"/>
              </w:rPr>
            </w:pPr>
            <w:r>
              <w:rPr>
                <w:sz w:val="18"/>
                <w:szCs w:val="18"/>
              </w:rPr>
              <w:t>70</w:t>
            </w:r>
          </w:p>
        </w:tc>
        <w:tc>
          <w:tcPr>
            <w:tcW w:w="236" w:type="dxa"/>
            <w:tcBorders>
              <w:left w:val="single" w:sz="4" w:space="0" w:color="auto"/>
            </w:tcBorders>
            <w:shd w:val="clear" w:color="auto" w:fill="365F91" w:themeFill="accent1" w:themeFillShade="BF"/>
          </w:tcPr>
          <w:p w:rsidR="00462722" w:rsidRPr="00B42D1D" w:rsidRDefault="00462722" w:rsidP="00E55840">
            <w:pPr>
              <w:rPr>
                <w:color w:val="FFFFFF" w:themeColor="background1"/>
                <w:sz w:val="18"/>
                <w:szCs w:val="18"/>
              </w:rPr>
            </w:pPr>
          </w:p>
        </w:tc>
      </w:tr>
      <w:tr w:rsidR="00462722" w:rsidRPr="00B42D1D" w:rsidTr="00462722">
        <w:tc>
          <w:tcPr>
            <w:tcW w:w="288" w:type="dxa"/>
            <w:shd w:val="clear" w:color="auto" w:fill="365F91" w:themeFill="accent1" w:themeFillShade="BF"/>
          </w:tcPr>
          <w:p w:rsidR="00462722" w:rsidRPr="00B42D1D" w:rsidRDefault="00462722" w:rsidP="00E55840">
            <w:pPr>
              <w:rPr>
                <w:color w:val="FFFFFF" w:themeColor="background1"/>
                <w:sz w:val="18"/>
                <w:szCs w:val="18"/>
              </w:rPr>
            </w:pPr>
          </w:p>
        </w:tc>
        <w:tc>
          <w:tcPr>
            <w:tcW w:w="5310" w:type="dxa"/>
            <w:gridSpan w:val="2"/>
            <w:shd w:val="clear" w:color="auto" w:fill="365F91" w:themeFill="accent1" w:themeFillShade="BF"/>
          </w:tcPr>
          <w:p w:rsidR="00462722" w:rsidRPr="00B42D1D" w:rsidRDefault="00462722" w:rsidP="00E55840">
            <w:pPr>
              <w:rPr>
                <w:color w:val="FFFFFF" w:themeColor="background1"/>
                <w:sz w:val="18"/>
                <w:szCs w:val="18"/>
              </w:rPr>
            </w:pPr>
          </w:p>
        </w:tc>
        <w:tc>
          <w:tcPr>
            <w:tcW w:w="1247" w:type="dxa"/>
            <w:tcBorders>
              <w:top w:val="single" w:sz="4" w:space="0" w:color="auto"/>
              <w:bottom w:val="single" w:sz="4" w:space="0" w:color="auto"/>
            </w:tcBorders>
            <w:shd w:val="clear" w:color="auto" w:fill="365F91" w:themeFill="accent1" w:themeFillShade="BF"/>
          </w:tcPr>
          <w:p w:rsidR="00462722" w:rsidRPr="00B42D1D" w:rsidRDefault="00462722" w:rsidP="00E55840">
            <w:pPr>
              <w:rPr>
                <w:color w:val="FFFFFF" w:themeColor="background1"/>
                <w:sz w:val="18"/>
                <w:szCs w:val="18"/>
              </w:rPr>
            </w:pPr>
          </w:p>
        </w:tc>
        <w:tc>
          <w:tcPr>
            <w:tcW w:w="1247" w:type="dxa"/>
            <w:tcBorders>
              <w:top w:val="single" w:sz="4" w:space="0" w:color="auto"/>
              <w:bottom w:val="single" w:sz="4" w:space="0" w:color="auto"/>
            </w:tcBorders>
            <w:shd w:val="clear" w:color="auto" w:fill="365F91" w:themeFill="accent1" w:themeFillShade="BF"/>
          </w:tcPr>
          <w:p w:rsidR="00462722" w:rsidRPr="00B42D1D" w:rsidRDefault="00462722" w:rsidP="00E55840">
            <w:pPr>
              <w:rPr>
                <w:color w:val="FFFFFF" w:themeColor="background1"/>
                <w:sz w:val="18"/>
                <w:szCs w:val="18"/>
              </w:rPr>
            </w:pPr>
          </w:p>
        </w:tc>
        <w:tc>
          <w:tcPr>
            <w:tcW w:w="1248" w:type="dxa"/>
            <w:tcBorders>
              <w:top w:val="single" w:sz="4" w:space="0" w:color="auto"/>
              <w:bottom w:val="single" w:sz="4" w:space="0" w:color="auto"/>
            </w:tcBorders>
            <w:shd w:val="clear" w:color="auto" w:fill="365F91" w:themeFill="accent1" w:themeFillShade="BF"/>
          </w:tcPr>
          <w:p w:rsidR="00462722" w:rsidRPr="00B42D1D" w:rsidRDefault="00462722" w:rsidP="00E55840">
            <w:pPr>
              <w:rPr>
                <w:color w:val="FFFFFF" w:themeColor="background1"/>
                <w:sz w:val="18"/>
                <w:szCs w:val="18"/>
              </w:rPr>
            </w:pPr>
          </w:p>
        </w:tc>
        <w:tc>
          <w:tcPr>
            <w:tcW w:w="236" w:type="dxa"/>
            <w:shd w:val="clear" w:color="auto" w:fill="365F91" w:themeFill="accent1" w:themeFillShade="BF"/>
          </w:tcPr>
          <w:p w:rsidR="00462722" w:rsidRPr="00B42D1D" w:rsidRDefault="00462722" w:rsidP="00E55840">
            <w:pPr>
              <w:rPr>
                <w:color w:val="FFFFFF" w:themeColor="background1"/>
                <w:sz w:val="18"/>
                <w:szCs w:val="18"/>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462722" w:rsidRDefault="00462722" w:rsidP="00E55840">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8654F0" w:rsidRDefault="008654F0" w:rsidP="00462722">
            <w:pPr>
              <w:jc w:val="right"/>
            </w:pPr>
            <w:r w:rsidRPr="008654F0">
              <w:t>NA</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8654F0" w:rsidP="00462722">
            <w:pPr>
              <w:jc w:val="right"/>
              <w:rPr>
                <w:sz w:val="24"/>
                <w:szCs w:val="24"/>
              </w:rPr>
            </w:pPr>
            <w:r w:rsidRPr="008654F0">
              <w:t>NA</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8654F0" w:rsidP="00462722">
            <w:pPr>
              <w:jc w:val="right"/>
              <w:rPr>
                <w:sz w:val="24"/>
                <w:szCs w:val="24"/>
              </w:rPr>
            </w:pPr>
            <w:r w:rsidRPr="008654F0">
              <w:t>NA</w:t>
            </w:r>
          </w:p>
        </w:tc>
        <w:tc>
          <w:tcPr>
            <w:tcW w:w="236" w:type="dxa"/>
            <w:tcBorders>
              <w:left w:val="single" w:sz="4" w:space="0" w:color="auto"/>
            </w:tcBorders>
            <w:shd w:val="clear" w:color="auto" w:fill="365F91" w:themeFill="accent1" w:themeFillShade="BF"/>
          </w:tcPr>
          <w:p w:rsidR="000D1F00" w:rsidRPr="00462722" w:rsidRDefault="000D1F00" w:rsidP="00E55840">
            <w:pPr>
              <w:rPr>
                <w:color w:val="FFFFFF" w:themeColor="background1"/>
                <w:sz w:val="24"/>
                <w:szCs w:val="24"/>
              </w:rPr>
            </w:pPr>
          </w:p>
        </w:tc>
      </w:tr>
      <w:tr w:rsidR="000D1F00" w:rsidRPr="00462722" w:rsidTr="0071356D">
        <w:trPr>
          <w:cantSplit/>
        </w:trPr>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bl>
    <w:p w:rsidR="00B54D83" w:rsidRDefault="00B54D83">
      <w:pPr>
        <w:rPr>
          <w:b/>
        </w:rPr>
      </w:pPr>
      <w:r>
        <w:rPr>
          <w:b/>
        </w:rPr>
        <w:br w:type="page"/>
      </w:r>
    </w:p>
    <w:p w:rsidR="00D1665E" w:rsidRDefault="00D1665E" w:rsidP="00D1665E">
      <w:pPr>
        <w:jc w:val="center"/>
        <w:rPr>
          <w:rFonts w:eastAsia="Times New Roman"/>
          <w:b/>
          <w:bCs/>
          <w:color w:val="000000"/>
          <w:sz w:val="32"/>
          <w:szCs w:val="32"/>
        </w:rPr>
      </w:pPr>
    </w:p>
    <w:p w:rsidR="00D1665E" w:rsidRDefault="00D1665E" w:rsidP="00D1665E">
      <w:pPr>
        <w:jc w:val="center"/>
        <w:rPr>
          <w:rFonts w:eastAsia="Times New Roman"/>
          <w:b/>
          <w:bCs/>
          <w:color w:val="000000"/>
          <w:sz w:val="32"/>
          <w:szCs w:val="32"/>
        </w:rPr>
      </w:pPr>
    </w:p>
    <w:p w:rsidR="00D1665E" w:rsidRDefault="00D1665E" w:rsidP="00D1665E">
      <w:pPr>
        <w:jc w:val="center"/>
        <w:rPr>
          <w:rFonts w:eastAsia="Times New Roman"/>
          <w:b/>
          <w:bCs/>
          <w:color w:val="000000"/>
          <w:sz w:val="32"/>
          <w:szCs w:val="32"/>
        </w:rPr>
      </w:pPr>
    </w:p>
    <w:p w:rsidR="00D1665E" w:rsidRDefault="00D1665E" w:rsidP="00D1665E">
      <w:pPr>
        <w:jc w:val="center"/>
        <w:rPr>
          <w:rFonts w:eastAsia="Times New Roman"/>
          <w:b/>
          <w:bCs/>
          <w:color w:val="000000"/>
          <w:sz w:val="32"/>
          <w:szCs w:val="32"/>
        </w:rPr>
      </w:pPr>
      <w:r>
        <w:rPr>
          <w:rFonts w:eastAsia="Times New Roman"/>
          <w:b/>
          <w:bCs/>
          <w:color w:val="000000"/>
          <w:sz w:val="32"/>
          <w:szCs w:val="32"/>
        </w:rPr>
        <w:t>Appendix A</w:t>
      </w:r>
    </w:p>
    <w:p w:rsidR="00D1665E" w:rsidRDefault="00D1665E" w:rsidP="00D1665E">
      <w:pPr>
        <w:jc w:val="center"/>
        <w:rPr>
          <w:rFonts w:eastAsia="Times New Roman"/>
          <w:b/>
          <w:bCs/>
          <w:color w:val="000000"/>
          <w:sz w:val="32"/>
          <w:szCs w:val="32"/>
        </w:rPr>
      </w:pPr>
    </w:p>
    <w:p w:rsidR="00D1665E" w:rsidRDefault="00D1665E" w:rsidP="00D1665E">
      <w:pPr>
        <w:jc w:val="center"/>
        <w:rPr>
          <w:rFonts w:eastAsia="Times New Roman"/>
          <w:b/>
          <w:bCs/>
          <w:color w:val="000000"/>
          <w:sz w:val="32"/>
          <w:szCs w:val="32"/>
        </w:rPr>
      </w:pPr>
      <w:r>
        <w:rPr>
          <w:rFonts w:eastAsia="Times New Roman"/>
          <w:b/>
          <w:bCs/>
          <w:color w:val="000000"/>
          <w:sz w:val="32"/>
          <w:szCs w:val="32"/>
        </w:rPr>
        <w:t>Department of Recreation and Tourism Management</w:t>
      </w:r>
    </w:p>
    <w:p w:rsidR="00D1665E" w:rsidRDefault="00D1665E" w:rsidP="00D1665E">
      <w:pPr>
        <w:jc w:val="center"/>
        <w:rPr>
          <w:rFonts w:eastAsia="Times New Roman"/>
          <w:b/>
          <w:bCs/>
          <w:color w:val="000000"/>
          <w:sz w:val="32"/>
          <w:szCs w:val="32"/>
        </w:rPr>
      </w:pPr>
      <w:r>
        <w:rPr>
          <w:rFonts w:eastAsia="Times New Roman"/>
          <w:b/>
          <w:bCs/>
          <w:color w:val="000000"/>
          <w:sz w:val="32"/>
          <w:szCs w:val="32"/>
        </w:rPr>
        <w:t>Mission Statement</w:t>
      </w:r>
      <w:r w:rsidR="006E2539">
        <w:rPr>
          <w:rFonts w:eastAsia="Times New Roman"/>
          <w:b/>
          <w:bCs/>
          <w:color w:val="000000"/>
          <w:sz w:val="32"/>
          <w:szCs w:val="32"/>
        </w:rPr>
        <w:t xml:space="preserve"> and Goals</w:t>
      </w:r>
    </w:p>
    <w:p w:rsidR="00D1665E" w:rsidRDefault="00D1665E" w:rsidP="00D1665E">
      <w:pPr>
        <w:jc w:val="center"/>
        <w:rPr>
          <w:rFonts w:eastAsia="Times New Roman"/>
          <w:b/>
          <w:bCs/>
          <w:color w:val="000000"/>
          <w:sz w:val="32"/>
          <w:szCs w:val="32"/>
        </w:rPr>
      </w:pPr>
    </w:p>
    <w:p w:rsidR="00D1665E" w:rsidRDefault="00D1665E" w:rsidP="00D1665E">
      <w:pPr>
        <w:rPr>
          <w:rFonts w:eastAsia="Times New Roman"/>
          <w:b/>
          <w:bCs/>
          <w:color w:val="000000"/>
          <w:sz w:val="32"/>
          <w:szCs w:val="32"/>
        </w:rPr>
      </w:pPr>
      <w:r>
        <w:rPr>
          <w:rFonts w:eastAsia="Times New Roman"/>
          <w:b/>
          <w:bCs/>
          <w:color w:val="000000"/>
          <w:sz w:val="32"/>
          <w:szCs w:val="32"/>
        </w:rPr>
        <w:br w:type="page"/>
      </w:r>
    </w:p>
    <w:p w:rsidR="00D1665E" w:rsidRDefault="00D1665E" w:rsidP="00D1665E">
      <w:pPr>
        <w:rPr>
          <w:rFonts w:eastAsia="Times New Roman"/>
          <w:b/>
          <w:bCs/>
          <w:color w:val="000000"/>
          <w:sz w:val="32"/>
          <w:szCs w:val="32"/>
        </w:rPr>
      </w:pPr>
    </w:p>
    <w:p w:rsidR="00D1665E" w:rsidRDefault="00D1665E" w:rsidP="00D1665E">
      <w:pPr>
        <w:shd w:val="clear" w:color="auto" w:fill="FFFFFF"/>
        <w:spacing w:after="300" w:line="432" w:lineRule="atLeast"/>
        <w:jc w:val="right"/>
        <w:rPr>
          <w:rFonts w:eastAsia="Times New Roman"/>
          <w:b/>
          <w:bCs/>
          <w:color w:val="000000"/>
          <w:sz w:val="32"/>
          <w:szCs w:val="32"/>
        </w:rPr>
      </w:pPr>
      <w:r w:rsidRPr="00CE7245">
        <w:rPr>
          <w:rFonts w:eastAsia="Times New Roman"/>
          <w:b/>
          <w:bCs/>
          <w:color w:val="000000"/>
          <w:sz w:val="32"/>
          <w:szCs w:val="32"/>
        </w:rPr>
        <w:t>Departmental Mission Statement</w:t>
      </w:r>
      <w:r w:rsidR="00D26E69">
        <w:rPr>
          <w:rFonts w:eastAsia="Times New Roman"/>
          <w:b/>
          <w:bCs/>
          <w:noProof/>
          <w:color w:val="000000"/>
          <w:sz w:val="32"/>
          <w:szCs w:val="32"/>
        </w:rPr>
        <w:pict>
          <v:shape id="_x0000_s1069" type="#_x0000_t202" style="position:absolute;left:0;text-align:left;margin-left:-11.25pt;margin-top:-36pt;width:253.5pt;height:74.25pt;z-index:251665408;mso-position-horizontal-relative:text;mso-position-vertical-relative:text" stroked="f">
            <v:textbox>
              <w:txbxContent>
                <w:p w:rsidR="005578C6" w:rsidRDefault="005578C6" w:rsidP="00D1665E">
                  <w:r>
                    <w:rPr>
                      <w:noProof/>
                    </w:rPr>
                    <w:drawing>
                      <wp:inline distT="0" distB="0" distL="0" distR="0">
                        <wp:extent cx="2647950" cy="838200"/>
                        <wp:effectExtent l="19050" t="0" r="0" b="0"/>
                        <wp:docPr id="1"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Rec-and-Tour-Tab.jpg"/>
                                <pic:cNvPicPr>
                                  <a:picLocks noChangeAspect="1" noChangeArrowheads="1"/>
                                </pic:cNvPicPr>
                              </pic:nvPicPr>
                              <pic:blipFill>
                                <a:blip r:embed="rId7"/>
                                <a:srcRect/>
                                <a:stretch>
                                  <a:fillRect/>
                                </a:stretch>
                              </pic:blipFill>
                              <pic:spPr bwMode="auto">
                                <a:xfrm>
                                  <a:off x="0" y="0"/>
                                  <a:ext cx="2647950" cy="838200"/>
                                </a:xfrm>
                                <a:prstGeom prst="rect">
                                  <a:avLst/>
                                </a:prstGeom>
                                <a:noFill/>
                                <a:ln w="9525">
                                  <a:noFill/>
                                  <a:miter lim="800000"/>
                                  <a:headEnd/>
                                  <a:tailEnd/>
                                </a:ln>
                              </pic:spPr>
                            </pic:pic>
                          </a:graphicData>
                        </a:graphic>
                      </wp:inline>
                    </w:drawing>
                  </w:r>
                </w:p>
              </w:txbxContent>
            </v:textbox>
          </v:shape>
        </w:pict>
      </w:r>
      <w:r>
        <w:rPr>
          <w:rFonts w:eastAsia="Times New Roman"/>
          <w:b/>
          <w:bCs/>
          <w:color w:val="000000"/>
          <w:sz w:val="32"/>
          <w:szCs w:val="32"/>
        </w:rPr>
        <w:t xml:space="preserve"> and Goals</w:t>
      </w:r>
    </w:p>
    <w:p w:rsidR="00D1665E" w:rsidRDefault="00D1665E" w:rsidP="00D1665E">
      <w:pPr>
        <w:shd w:val="clear" w:color="auto" w:fill="FFFFFF"/>
        <w:spacing w:after="300" w:line="432" w:lineRule="atLeast"/>
        <w:rPr>
          <w:rFonts w:eastAsia="Times New Roman"/>
          <w:color w:val="000000"/>
          <w:szCs w:val="24"/>
        </w:rPr>
      </w:pPr>
    </w:p>
    <w:p w:rsidR="00D1665E" w:rsidRDefault="00D1665E" w:rsidP="00D1665E">
      <w:pPr>
        <w:pStyle w:val="Heading2"/>
      </w:pPr>
      <w:r>
        <w:t>Mission Statement</w:t>
      </w:r>
    </w:p>
    <w:p w:rsidR="00D1665E" w:rsidRPr="00CE7245" w:rsidRDefault="00D1665E" w:rsidP="00D1665E">
      <w:pPr>
        <w:shd w:val="clear" w:color="auto" w:fill="FFFFFF"/>
        <w:spacing w:after="300" w:line="432" w:lineRule="atLeast"/>
        <w:rPr>
          <w:rFonts w:eastAsia="Times New Roman"/>
          <w:color w:val="000000"/>
          <w:szCs w:val="24"/>
        </w:rPr>
      </w:pPr>
      <w:r w:rsidRPr="00CE7245">
        <w:rPr>
          <w:rFonts w:eastAsia="Times New Roman"/>
          <w:color w:val="000000"/>
          <w:szCs w:val="24"/>
        </w:rPr>
        <w:t>The Department of Recreation and Tourism Management is concerned with the ways in which tourism and recreation experiences are understood and enhanced through the effective use of leisure. We see leisure as a means of sustaining healthy individuals, healthy communities and healthy environments. Therefore, we are concerned with how individuals, groups, and societies plan, organize, manage, and utilize opportunities and resources for leisure. Through an atmosphere of excellence in learning and teaching, the Department contributes to student success, the advancement of tourism and recreation experiences, and the advancement of individual and community life.</w:t>
      </w:r>
    </w:p>
    <w:p w:rsidR="00D1665E" w:rsidRDefault="00D1665E" w:rsidP="00D1665E">
      <w:pPr>
        <w:pStyle w:val="Heading2"/>
        <w:rPr>
          <w:rFonts w:ascii="Trebuchet MS" w:hAnsi="Trebuchet MS"/>
          <w:color w:val="000000"/>
          <w:sz w:val="17"/>
          <w:szCs w:val="17"/>
        </w:rPr>
      </w:pPr>
    </w:p>
    <w:p w:rsidR="00D1665E" w:rsidRDefault="00D1665E" w:rsidP="00D1665E">
      <w:pPr>
        <w:pStyle w:val="Heading2"/>
      </w:pPr>
      <w:r w:rsidRPr="00CE7245">
        <w:rPr>
          <w:rFonts w:ascii="Trebuchet MS" w:hAnsi="Trebuchet MS"/>
          <w:color w:val="000000"/>
          <w:sz w:val="17"/>
          <w:szCs w:val="17"/>
        </w:rPr>
        <w:br w:type="textWrapping" w:clear="all"/>
      </w:r>
      <w:r>
        <w:t>Department Goals</w:t>
      </w:r>
    </w:p>
    <w:p w:rsidR="00D1665E" w:rsidRPr="00B54D83" w:rsidRDefault="00D1665E" w:rsidP="00D1665E">
      <w:pPr>
        <w:spacing w:after="0" w:line="240" w:lineRule="auto"/>
      </w:pPr>
    </w:p>
    <w:p w:rsidR="00D1665E" w:rsidRDefault="00D1665E" w:rsidP="00D1665E">
      <w:pPr>
        <w:pStyle w:val="ListParagraph"/>
        <w:keepNext/>
        <w:numPr>
          <w:ilvl w:val="0"/>
          <w:numId w:val="14"/>
        </w:numPr>
        <w:spacing w:line="360" w:lineRule="auto"/>
      </w:pPr>
      <w:r w:rsidRPr="00B54D83">
        <w:t>To enhance education experiences in recreation and tourism delivered by the Department</w:t>
      </w:r>
    </w:p>
    <w:p w:rsidR="00D1665E" w:rsidRDefault="00D1665E" w:rsidP="00D1665E">
      <w:pPr>
        <w:pStyle w:val="ListParagraph"/>
        <w:keepNext/>
        <w:numPr>
          <w:ilvl w:val="0"/>
          <w:numId w:val="14"/>
        </w:numPr>
        <w:spacing w:line="360" w:lineRule="auto"/>
      </w:pPr>
      <w:r>
        <w:t>To strengthen the high quality faculty and staff complement in the Department</w:t>
      </w:r>
    </w:p>
    <w:p w:rsidR="00D1665E" w:rsidRDefault="00D1665E" w:rsidP="00D1665E">
      <w:pPr>
        <w:pStyle w:val="ListParagraph"/>
        <w:keepNext/>
        <w:numPr>
          <w:ilvl w:val="0"/>
          <w:numId w:val="14"/>
        </w:numPr>
        <w:spacing w:line="360" w:lineRule="auto"/>
      </w:pPr>
      <w:r>
        <w:t>To ignite inquiry among students and faculty in the Department</w:t>
      </w:r>
    </w:p>
    <w:p w:rsidR="00D1665E" w:rsidRDefault="00D1665E" w:rsidP="00D1665E">
      <w:pPr>
        <w:pStyle w:val="ListParagraph"/>
        <w:keepNext/>
        <w:numPr>
          <w:ilvl w:val="0"/>
          <w:numId w:val="14"/>
        </w:numPr>
        <w:spacing w:line="360" w:lineRule="auto"/>
      </w:pPr>
      <w:r>
        <w:t>Actively recruit and retain high quality students</w:t>
      </w:r>
    </w:p>
    <w:p w:rsidR="00D1665E" w:rsidRDefault="00D1665E" w:rsidP="00D1665E">
      <w:pPr>
        <w:sectPr w:rsidR="00D1665E" w:rsidSect="00FF6C3E">
          <w:pgSz w:w="12240" w:h="15840"/>
          <w:pgMar w:top="720" w:right="720" w:bottom="720" w:left="720" w:header="720" w:footer="720" w:gutter="0"/>
          <w:cols w:space="720"/>
          <w:docGrid w:linePitch="360"/>
        </w:sectPr>
      </w:pPr>
    </w:p>
    <w:p w:rsidR="00D1665E" w:rsidRDefault="00D1665E" w:rsidP="00D1665E"/>
    <w:p w:rsidR="00D1665E" w:rsidRDefault="00D1665E" w:rsidP="00D1665E">
      <w:pPr>
        <w:tabs>
          <w:tab w:val="left" w:pos="360"/>
        </w:tabs>
        <w:jc w:val="center"/>
      </w:pPr>
    </w:p>
    <w:p w:rsidR="00D1665E" w:rsidRDefault="00D1665E" w:rsidP="00D1665E">
      <w:pPr>
        <w:tabs>
          <w:tab w:val="left" w:pos="360"/>
        </w:tabs>
        <w:jc w:val="center"/>
      </w:pPr>
    </w:p>
    <w:p w:rsidR="00D1665E" w:rsidRPr="00DA4818" w:rsidRDefault="00D1665E" w:rsidP="00D1665E">
      <w:pPr>
        <w:tabs>
          <w:tab w:val="left" w:pos="360"/>
        </w:tabs>
        <w:jc w:val="center"/>
        <w:rPr>
          <w:b/>
          <w:sz w:val="32"/>
          <w:szCs w:val="32"/>
        </w:rPr>
      </w:pPr>
      <w:r w:rsidRPr="00DA4818">
        <w:rPr>
          <w:b/>
          <w:sz w:val="32"/>
          <w:szCs w:val="32"/>
        </w:rPr>
        <w:t xml:space="preserve">Appendix </w:t>
      </w:r>
      <w:r>
        <w:rPr>
          <w:b/>
          <w:sz w:val="32"/>
          <w:szCs w:val="32"/>
        </w:rPr>
        <w:t>B</w:t>
      </w:r>
    </w:p>
    <w:p w:rsidR="00D1665E" w:rsidRPr="00DA4818" w:rsidRDefault="00D1665E" w:rsidP="00D1665E">
      <w:pPr>
        <w:pStyle w:val="Heading1"/>
        <w:jc w:val="center"/>
      </w:pPr>
      <w:r w:rsidRPr="00DA4818">
        <w:t>Recruitment and Retention Strategy</w:t>
      </w:r>
    </w:p>
    <w:p w:rsidR="00D1665E" w:rsidRPr="00DA4818" w:rsidRDefault="00D1665E" w:rsidP="00D1665E">
      <w:pPr>
        <w:jc w:val="center"/>
        <w:rPr>
          <w:b/>
          <w:sz w:val="32"/>
          <w:szCs w:val="32"/>
        </w:rPr>
      </w:pPr>
      <w:r w:rsidRPr="00DA4818">
        <w:rPr>
          <w:b/>
          <w:sz w:val="32"/>
          <w:szCs w:val="32"/>
        </w:rPr>
        <w:t>2011-2014</w:t>
      </w:r>
    </w:p>
    <w:p w:rsidR="00D1665E" w:rsidRDefault="00D1665E" w:rsidP="00D1665E">
      <w:pPr>
        <w:tabs>
          <w:tab w:val="left" w:pos="360"/>
        </w:tabs>
        <w:jc w:val="center"/>
      </w:pPr>
    </w:p>
    <w:p w:rsidR="00D1665E" w:rsidRDefault="00D1665E" w:rsidP="00D1665E">
      <w:pPr>
        <w:tabs>
          <w:tab w:val="left" w:pos="360"/>
        </w:tabs>
        <w:jc w:val="center"/>
        <w:sectPr w:rsidR="00D1665E" w:rsidSect="00D1665E">
          <w:pgSz w:w="12240" w:h="15840"/>
          <w:pgMar w:top="720" w:right="720" w:bottom="720" w:left="720" w:header="720" w:footer="720" w:gutter="0"/>
          <w:cols w:space="720"/>
          <w:docGrid w:linePitch="360"/>
        </w:sectPr>
      </w:pPr>
    </w:p>
    <w:p w:rsidR="00D1665E" w:rsidRPr="001E1588" w:rsidRDefault="00D1665E" w:rsidP="00D1665E">
      <w:pPr>
        <w:tabs>
          <w:tab w:val="left" w:pos="360"/>
        </w:tabs>
        <w:jc w:val="center"/>
      </w:pPr>
    </w:p>
    <w:p w:rsidR="00D1665E" w:rsidRPr="001E1588" w:rsidRDefault="00D1665E" w:rsidP="00D1665E">
      <w:pPr>
        <w:tabs>
          <w:tab w:val="left" w:pos="360"/>
        </w:tabs>
      </w:pPr>
    </w:p>
    <w:p w:rsidR="00D1665E" w:rsidRPr="001E1588" w:rsidRDefault="00D1665E" w:rsidP="00D1665E">
      <w:pPr>
        <w:tabs>
          <w:tab w:val="left" w:pos="360"/>
        </w:tabs>
      </w:pPr>
    </w:p>
    <w:p w:rsidR="00D1665E" w:rsidRPr="001E1588" w:rsidRDefault="00D1665E" w:rsidP="00D1665E">
      <w:pPr>
        <w:pStyle w:val="Heading1"/>
        <w:jc w:val="center"/>
      </w:pPr>
      <w:r w:rsidRPr="001E1588">
        <w:t>Recruitment and Retention Strategy</w:t>
      </w:r>
    </w:p>
    <w:p w:rsidR="00D1665E" w:rsidRPr="001E1588" w:rsidRDefault="00D1665E" w:rsidP="00D1665E">
      <w:pPr>
        <w:jc w:val="center"/>
      </w:pPr>
      <w:r w:rsidRPr="001E1588">
        <w:t>2011-2014</w:t>
      </w:r>
    </w:p>
    <w:p w:rsidR="00D1665E" w:rsidRPr="001E1588" w:rsidRDefault="00D1665E" w:rsidP="00D1665E">
      <w:pPr>
        <w:pStyle w:val="Heading1"/>
        <w:jc w:val="center"/>
        <w:rPr>
          <w:rFonts w:ascii="Calibri" w:hAnsi="Calibri"/>
        </w:rPr>
      </w:pPr>
    </w:p>
    <w:p w:rsidR="00D1665E" w:rsidRPr="001E1588" w:rsidRDefault="00D1665E" w:rsidP="00D1665E">
      <w:pPr>
        <w:pStyle w:val="Heading1"/>
        <w:jc w:val="center"/>
        <w:rPr>
          <w:rFonts w:ascii="Calibri" w:hAnsi="Calibri"/>
        </w:rPr>
      </w:pPr>
      <w:r w:rsidRPr="001E1588">
        <w:rPr>
          <w:rFonts w:ascii="Calibri" w:hAnsi="Calibri"/>
        </w:rPr>
        <w:t>Department of Recreation and Tourism Management</w:t>
      </w:r>
    </w:p>
    <w:p w:rsidR="00D1665E" w:rsidRPr="001E1588" w:rsidRDefault="00D1665E" w:rsidP="00D1665E">
      <w:pPr>
        <w:pStyle w:val="Heading1"/>
        <w:jc w:val="center"/>
        <w:rPr>
          <w:rFonts w:ascii="Calibri" w:hAnsi="Calibri"/>
        </w:rPr>
      </w:pPr>
    </w:p>
    <w:p w:rsidR="00D1665E" w:rsidRPr="001E1588" w:rsidRDefault="00D1665E" w:rsidP="00D1665E">
      <w:pPr>
        <w:tabs>
          <w:tab w:val="left" w:pos="360"/>
        </w:tabs>
      </w:pPr>
    </w:p>
    <w:p w:rsidR="00D1665E" w:rsidRPr="001E1588" w:rsidRDefault="00D1665E" w:rsidP="00D1665E">
      <w:pPr>
        <w:tabs>
          <w:tab w:val="left" w:pos="360"/>
        </w:tabs>
        <w:jc w:val="center"/>
      </w:pPr>
      <w:r w:rsidRPr="001E1588">
        <w:t>February 2012</w:t>
      </w:r>
    </w:p>
    <w:p w:rsidR="00D1665E" w:rsidRPr="001E1588" w:rsidRDefault="00D1665E" w:rsidP="00D1665E">
      <w:pPr>
        <w:tabs>
          <w:tab w:val="left" w:pos="360"/>
        </w:tabs>
        <w:jc w:val="center"/>
      </w:pPr>
    </w:p>
    <w:p w:rsidR="00D1665E" w:rsidRPr="001E1588" w:rsidRDefault="00D1665E" w:rsidP="00D1665E">
      <w:pPr>
        <w:tabs>
          <w:tab w:val="left" w:pos="360"/>
        </w:tabs>
        <w:jc w:val="center"/>
      </w:pPr>
      <w:r w:rsidRPr="001E1588">
        <w:t>By the Student Success Committee</w:t>
      </w:r>
    </w:p>
    <w:p w:rsidR="00D1665E" w:rsidRPr="001E1588" w:rsidRDefault="00D1665E" w:rsidP="00D1665E">
      <w:pPr>
        <w:tabs>
          <w:tab w:val="left" w:pos="360"/>
        </w:tabs>
      </w:pPr>
    </w:p>
    <w:p w:rsidR="00D1665E" w:rsidRPr="001E1588" w:rsidRDefault="00D1665E" w:rsidP="00D1665E">
      <w:pPr>
        <w:tabs>
          <w:tab w:val="left" w:pos="360"/>
        </w:tabs>
      </w:pPr>
    </w:p>
    <w:p w:rsidR="00D1665E" w:rsidRPr="001E1588" w:rsidRDefault="00D1665E" w:rsidP="00D1665E">
      <w:pPr>
        <w:tabs>
          <w:tab w:val="left" w:pos="360"/>
        </w:tabs>
        <w:rPr>
          <w:b/>
          <w:sz w:val="28"/>
        </w:rPr>
      </w:pPr>
      <w:r>
        <w:rPr>
          <w:noProof/>
        </w:rPr>
        <w:drawing>
          <wp:anchor distT="0" distB="0" distL="114300" distR="114300" simplePos="0" relativeHeight="251666432" behindDoc="1" locked="0" layoutInCell="1" allowOverlap="1">
            <wp:simplePos x="0" y="0"/>
            <wp:positionH relativeFrom="column">
              <wp:posOffset>2628900</wp:posOffset>
            </wp:positionH>
            <wp:positionV relativeFrom="paragraph">
              <wp:posOffset>0</wp:posOffset>
            </wp:positionV>
            <wp:extent cx="2816860" cy="1408430"/>
            <wp:effectExtent l="19050" t="0" r="2540" b="0"/>
            <wp:wrapTight wrapText="bothSides">
              <wp:wrapPolygon edited="0">
                <wp:start x="-146" y="0"/>
                <wp:lineTo x="-146" y="21327"/>
                <wp:lineTo x="21619" y="21327"/>
                <wp:lineTo x="21619" y="0"/>
                <wp:lineTo x="-146" y="0"/>
              </wp:wrapPolygon>
            </wp:wrapTight>
            <wp:docPr id="10" name="Picture 5" descr="VIU-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U-logo_1"/>
                    <pic:cNvPicPr>
                      <a:picLocks noChangeAspect="1" noChangeArrowheads="1"/>
                    </pic:cNvPicPr>
                  </pic:nvPicPr>
                  <pic:blipFill>
                    <a:blip r:embed="rId8" cstate="print"/>
                    <a:srcRect/>
                    <a:stretch>
                      <a:fillRect/>
                    </a:stretch>
                  </pic:blipFill>
                  <pic:spPr bwMode="auto">
                    <a:xfrm>
                      <a:off x="0" y="0"/>
                      <a:ext cx="2816860" cy="1408430"/>
                    </a:xfrm>
                    <a:prstGeom prst="rect">
                      <a:avLst/>
                    </a:prstGeom>
                    <a:noFill/>
                    <a:ln w="9525">
                      <a:noFill/>
                      <a:miter lim="800000"/>
                      <a:headEnd/>
                      <a:tailEnd/>
                    </a:ln>
                  </pic:spPr>
                </pic:pic>
              </a:graphicData>
            </a:graphic>
          </wp:anchor>
        </w:drawing>
      </w:r>
      <w:r w:rsidRPr="001E1588">
        <w:br w:type="page"/>
      </w:r>
      <w:r w:rsidRPr="001E1588">
        <w:rPr>
          <w:b/>
          <w:sz w:val="28"/>
        </w:rPr>
        <w:lastRenderedPageBreak/>
        <w:t>Introduction and background</w:t>
      </w:r>
    </w:p>
    <w:p w:rsidR="00D1665E" w:rsidRPr="001E1588" w:rsidRDefault="00D26E69" w:rsidP="00D1665E">
      <w:pPr>
        <w:tabs>
          <w:tab w:val="left" w:pos="360"/>
        </w:tabs>
        <w:spacing w:after="100" w:afterAutospacing="1"/>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0" type="#_x0000_t185" style="position:absolute;margin-left:442.65pt;margin-top:127.85pt;width:191.85pt;height:293.65pt;rotation:-360;z-index:251667456;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70" inset="3.6pt,,3.6pt">
              <w:txbxContent>
                <w:p w:rsidR="005578C6" w:rsidRPr="001E1588" w:rsidRDefault="005578C6" w:rsidP="00D1665E">
                  <w:pPr>
                    <w:tabs>
                      <w:tab w:val="left" w:pos="360"/>
                    </w:tabs>
                    <w:spacing w:after="100" w:afterAutospacing="1"/>
                    <w:jc w:val="center"/>
                    <w:rPr>
                      <w:sz w:val="28"/>
                      <w:szCs w:val="28"/>
                    </w:rPr>
                  </w:pPr>
                  <w:r w:rsidRPr="001E1588">
                    <w:rPr>
                      <w:sz w:val="28"/>
                      <w:szCs w:val="28"/>
                    </w:rPr>
                    <w:t>This document provides a strategic plan for the Department of Recreation and Tourism Management to achieve three primary objectives: a) to increase the number and quality of students applying for our programs, b) to increase the percentage of students who successfully complete our programs, and c) to improve our relationship with the graduates of our program.</w:t>
                  </w:r>
                </w:p>
                <w:p w:rsidR="005578C6" w:rsidRPr="001E1588" w:rsidRDefault="005578C6" w:rsidP="00D1665E">
                  <w:pPr>
                    <w:pBdr>
                      <w:top w:val="single" w:sz="8" w:space="10" w:color="FFFFFF"/>
                      <w:bottom w:val="single" w:sz="8" w:space="10" w:color="FFFFFF"/>
                    </w:pBdr>
                    <w:jc w:val="center"/>
                    <w:rPr>
                      <w:i/>
                      <w:iCs/>
                      <w:color w:val="808080"/>
                    </w:rPr>
                  </w:pPr>
                </w:p>
              </w:txbxContent>
            </v:textbox>
            <w10:wrap type="square" anchorx="margin" anchory="margin"/>
          </v:shape>
        </w:pict>
      </w:r>
      <w:r w:rsidR="00D1665E" w:rsidRPr="001E1588">
        <w:t>The need for a strategic and planned approach to both student recruitment and student retention has become increasingly evident at Vancouver Island University and specifically within individual program areas. Institutions can no longer assume that enrolment demand is enough to fill seats in various programs and indeed, the VIU Academic plan estimates weakening enrolments in the upcoming years. Shifts in demographics now mean that there are simply not enough people coming out of high school to fill programs. In this type of environment, programs need to be clear on who their target markets are, what products they have to offer and most importantly, they need to actively promote to link the two together.</w:t>
      </w:r>
    </w:p>
    <w:p w:rsidR="00D1665E" w:rsidRPr="001E1588" w:rsidRDefault="00D1665E" w:rsidP="00D1665E">
      <w:pPr>
        <w:tabs>
          <w:tab w:val="left" w:pos="360"/>
        </w:tabs>
        <w:spacing w:after="100" w:afterAutospacing="1"/>
      </w:pPr>
      <w:r w:rsidRPr="001E1588">
        <w:t xml:space="preserve">In recent years the Department of Recreation and Tourism Management has experienced fluctuations in the number and quality of applicants in both the diploma programs. The consistent message from executive is that recruitment and retention need to be the concern of every department. In 2008, the Department created its first Recruitment and Retention Strategy which has guided the actions of the Department since and which has allowed them to communicate their markets and actions to other Departments within the institution.  This strategic plan was revisited in 2011 with the intent to develop an updated one to guide the Department into the next three years (to 2014). This is particularly important due to the evolution of the Department and the need to identify markets for programs that range from certificates, to diplomas, a degree and a graduate degree.  </w:t>
      </w:r>
    </w:p>
    <w:p w:rsidR="00D1665E" w:rsidRPr="001E1588" w:rsidRDefault="00D1665E" w:rsidP="00D1665E">
      <w:pPr>
        <w:tabs>
          <w:tab w:val="left" w:pos="360"/>
        </w:tabs>
      </w:pPr>
      <w:r w:rsidRPr="001E1588">
        <w:t xml:space="preserve">This document should be used internally to guide the </w:t>
      </w:r>
      <w:proofErr w:type="spellStart"/>
      <w:r w:rsidRPr="001E1588">
        <w:t>workplan</w:t>
      </w:r>
      <w:proofErr w:type="spellEnd"/>
      <w:r w:rsidRPr="001E1588">
        <w:t xml:space="preserve"> of the Department and externally to streamline resources to support the strategies mentioned.</w:t>
      </w:r>
    </w:p>
    <w:p w:rsidR="00D1665E" w:rsidRPr="001E1588" w:rsidRDefault="00D1665E" w:rsidP="00D1665E">
      <w:pPr>
        <w:tabs>
          <w:tab w:val="left" w:pos="360"/>
        </w:tabs>
      </w:pPr>
      <w:r w:rsidRPr="001E1588">
        <w:t>The programs targeted in this document include:</w:t>
      </w:r>
    </w:p>
    <w:p w:rsidR="00D1665E" w:rsidRPr="001E1588" w:rsidRDefault="00D1665E" w:rsidP="00D1665E">
      <w:pPr>
        <w:numPr>
          <w:ilvl w:val="0"/>
          <w:numId w:val="26"/>
        </w:numPr>
        <w:tabs>
          <w:tab w:val="left" w:pos="360"/>
        </w:tabs>
        <w:spacing w:after="0" w:line="240" w:lineRule="auto"/>
      </w:pPr>
      <w:r w:rsidRPr="001E1588">
        <w:t>Event Management Certificate (max enrolment is 34)</w:t>
      </w:r>
    </w:p>
    <w:p w:rsidR="00D1665E" w:rsidRPr="001E1588" w:rsidRDefault="00D1665E" w:rsidP="00D1665E">
      <w:pPr>
        <w:numPr>
          <w:ilvl w:val="0"/>
          <w:numId w:val="26"/>
        </w:numPr>
        <w:tabs>
          <w:tab w:val="left" w:pos="360"/>
        </w:tabs>
        <w:spacing w:after="0" w:line="240" w:lineRule="auto"/>
      </w:pPr>
      <w:r w:rsidRPr="001E1588">
        <w:t>Recreation and Sport Management diploma (max enrolment is 34)</w:t>
      </w:r>
    </w:p>
    <w:p w:rsidR="00D1665E" w:rsidRPr="001E1588" w:rsidRDefault="00D1665E" w:rsidP="00D1665E">
      <w:pPr>
        <w:numPr>
          <w:ilvl w:val="0"/>
          <w:numId w:val="26"/>
        </w:numPr>
        <w:tabs>
          <w:tab w:val="left" w:pos="360"/>
        </w:tabs>
        <w:spacing w:after="0" w:line="240" w:lineRule="auto"/>
      </w:pPr>
      <w:r w:rsidRPr="001E1588">
        <w:t>Tourism Studies diploma (max enrolment of 34)</w:t>
      </w:r>
    </w:p>
    <w:p w:rsidR="00D1665E" w:rsidRPr="001E1588" w:rsidRDefault="00D1665E" w:rsidP="00D1665E">
      <w:pPr>
        <w:numPr>
          <w:ilvl w:val="0"/>
          <w:numId w:val="26"/>
        </w:numPr>
        <w:tabs>
          <w:tab w:val="left" w:pos="360"/>
        </w:tabs>
        <w:spacing w:after="0" w:line="240" w:lineRule="auto"/>
      </w:pPr>
      <w:r w:rsidRPr="001E1588">
        <w:t>Bachelor of Tourism Management – Major in Recreation (max enrolment of 34)</w:t>
      </w:r>
    </w:p>
    <w:p w:rsidR="00D1665E" w:rsidRPr="001E1588" w:rsidRDefault="00D1665E" w:rsidP="00D1665E">
      <w:pPr>
        <w:numPr>
          <w:ilvl w:val="0"/>
          <w:numId w:val="26"/>
        </w:numPr>
        <w:tabs>
          <w:tab w:val="left" w:pos="360"/>
        </w:tabs>
        <w:spacing w:after="0" w:line="240" w:lineRule="auto"/>
      </w:pPr>
      <w:r w:rsidRPr="001E1588">
        <w:t>MA in Sustainable Leisure Management (2011 intake of a minimum 5 domestic and 10 international students, max of 24)</w:t>
      </w:r>
    </w:p>
    <w:p w:rsidR="00D1665E" w:rsidRDefault="00D1665E">
      <w:r>
        <w:br w:type="page"/>
      </w:r>
    </w:p>
    <w:p w:rsidR="00D1665E" w:rsidRPr="001E1588" w:rsidRDefault="00D1665E" w:rsidP="00D1665E">
      <w:pPr>
        <w:tabs>
          <w:tab w:val="left" w:pos="360"/>
        </w:tabs>
      </w:pPr>
    </w:p>
    <w:p w:rsidR="00D1665E" w:rsidRPr="001E1588" w:rsidRDefault="00D1665E" w:rsidP="00D1665E">
      <w:pPr>
        <w:pStyle w:val="Heading1"/>
        <w:rPr>
          <w:rStyle w:val="Strong"/>
        </w:rPr>
      </w:pPr>
      <w:r>
        <w:rPr>
          <w:rStyle w:val="Strong"/>
        </w:rPr>
        <w:t xml:space="preserve">Part A. </w:t>
      </w:r>
      <w:r w:rsidRPr="001E1588">
        <w:rPr>
          <w:rStyle w:val="Strong"/>
        </w:rPr>
        <w:t>Recruitment or attraction</w:t>
      </w:r>
    </w:p>
    <w:p w:rsidR="00D1665E" w:rsidRPr="001E1588" w:rsidRDefault="00D1665E" w:rsidP="00D1665E">
      <w:pPr>
        <w:tabs>
          <w:tab w:val="left" w:pos="360"/>
        </w:tabs>
      </w:pPr>
    </w:p>
    <w:p w:rsidR="00D1665E" w:rsidRPr="001E1588" w:rsidRDefault="00D1665E" w:rsidP="00D1665E">
      <w:pPr>
        <w:tabs>
          <w:tab w:val="left" w:pos="360"/>
        </w:tabs>
      </w:pPr>
      <w:r w:rsidRPr="001E1588">
        <w:t>The market for the programs offered in the Department of Recreation and Tourism Management are split into two categories – undergraduate programs and graduate program:</w:t>
      </w:r>
    </w:p>
    <w:p w:rsidR="00D1665E" w:rsidRPr="001E1588" w:rsidRDefault="00D1665E" w:rsidP="00D1665E">
      <w:r w:rsidRPr="001E1588">
        <w:t>Certificate target markets:</w:t>
      </w:r>
    </w:p>
    <w:p w:rsidR="00D1665E" w:rsidRPr="001E1588" w:rsidRDefault="00D1665E" w:rsidP="00D1665E">
      <w:pPr>
        <w:numPr>
          <w:ilvl w:val="0"/>
          <w:numId w:val="28"/>
        </w:numPr>
        <w:spacing w:after="0" w:line="240" w:lineRule="auto"/>
      </w:pPr>
      <w:r w:rsidRPr="001E1588">
        <w:t>Our own – students taking a program at VIU and adding on the courses in the certificate to receive an additional credential (20-30%)</w:t>
      </w:r>
    </w:p>
    <w:p w:rsidR="00D1665E" w:rsidRPr="001E1588" w:rsidRDefault="00D1665E" w:rsidP="00D1665E">
      <w:pPr>
        <w:numPr>
          <w:ilvl w:val="0"/>
          <w:numId w:val="28"/>
        </w:numPr>
        <w:spacing w:after="0" w:line="240" w:lineRule="auto"/>
      </w:pPr>
      <w:r w:rsidRPr="001E1588">
        <w:t>Part time students – students working or taking other programs who study on a part time basis (30-40%)</w:t>
      </w:r>
    </w:p>
    <w:p w:rsidR="00D1665E" w:rsidRPr="001E1588" w:rsidRDefault="00D1665E" w:rsidP="00D1665E">
      <w:pPr>
        <w:numPr>
          <w:ilvl w:val="0"/>
          <w:numId w:val="28"/>
        </w:numPr>
        <w:spacing w:after="0" w:line="240" w:lineRule="auto"/>
      </w:pPr>
      <w:r w:rsidRPr="001E1588">
        <w:t>Distance learners – students off campus taking the program on line (30-40%)</w:t>
      </w:r>
    </w:p>
    <w:p w:rsidR="00D1665E" w:rsidRPr="001E1588" w:rsidRDefault="00D1665E" w:rsidP="00D1665E"/>
    <w:p w:rsidR="00D1665E" w:rsidRPr="001E1588" w:rsidRDefault="00D1665E" w:rsidP="00D1665E">
      <w:r w:rsidRPr="001E1588">
        <w:t>Undergraduate target markets:</w:t>
      </w:r>
    </w:p>
    <w:p w:rsidR="00D1665E" w:rsidRPr="001E1588" w:rsidRDefault="00D1665E" w:rsidP="00D1665E">
      <w:pPr>
        <w:numPr>
          <w:ilvl w:val="0"/>
          <w:numId w:val="15"/>
        </w:numPr>
        <w:tabs>
          <w:tab w:val="left" w:pos="360"/>
        </w:tabs>
        <w:spacing w:after="0" w:line="240" w:lineRule="auto"/>
      </w:pPr>
      <w:r w:rsidRPr="001E1588">
        <w:t>High school graduates – the market for current diploma programs largely emerges from regional high schools.  The students often choose VIU due to its strategic location and as a way to lower costs of post secondary education. It is estimated that this market accounts for approximately 25% of the total student enrolment in the Department.</w:t>
      </w:r>
    </w:p>
    <w:p w:rsidR="00D1665E" w:rsidRPr="001E1588" w:rsidRDefault="00D1665E" w:rsidP="00D1665E">
      <w:pPr>
        <w:numPr>
          <w:ilvl w:val="0"/>
          <w:numId w:val="15"/>
        </w:numPr>
        <w:tabs>
          <w:tab w:val="left" w:pos="360"/>
        </w:tabs>
        <w:spacing w:after="0" w:line="240" w:lineRule="auto"/>
      </w:pPr>
      <w:r w:rsidRPr="001E1588">
        <w:t xml:space="preserve">International students – approximately 20% of the total market of students in the Department emerge from countries outside of </w:t>
      </w:r>
      <w:smartTag w:uri="urn:schemas-microsoft-com:office:smarttags" w:element="country-region">
        <w:smartTag w:uri="urn:schemas-microsoft-com:office:smarttags" w:element="place">
          <w:r w:rsidRPr="001E1588">
            <w:t>Canada</w:t>
          </w:r>
        </w:smartTag>
      </w:smartTag>
      <w:r w:rsidRPr="001E1588">
        <w:t xml:space="preserve">. Students choose programs as a way to receive an international education experience and to enter </w:t>
      </w:r>
      <w:smartTag w:uri="urn:schemas-microsoft-com:office:smarttags" w:element="country-region">
        <w:smartTag w:uri="urn:schemas-microsoft-com:office:smarttags" w:element="place">
          <w:r w:rsidRPr="001E1588">
            <w:t>Canada</w:t>
          </w:r>
        </w:smartTag>
      </w:smartTag>
      <w:r w:rsidRPr="001E1588">
        <w:t>.</w:t>
      </w:r>
    </w:p>
    <w:p w:rsidR="00D1665E" w:rsidRPr="001E1588" w:rsidRDefault="00D1665E" w:rsidP="00D1665E">
      <w:pPr>
        <w:numPr>
          <w:ilvl w:val="0"/>
          <w:numId w:val="15"/>
        </w:numPr>
        <w:tabs>
          <w:tab w:val="left" w:pos="360"/>
        </w:tabs>
        <w:spacing w:after="0" w:line="240" w:lineRule="auto"/>
      </w:pPr>
      <w:r w:rsidRPr="001E1588">
        <w:t>Transfer students- the market for current degree offerings emerge from graduates of diploma programs in Recreation, Sport, Hospitality and Tourism related programs.  These students come from our current diploma programs and from outside Colleges with whom we have articulation agreements.  It is estimated that this market accounts for approximately 30% of overall enrolment in the Department.</w:t>
      </w:r>
    </w:p>
    <w:p w:rsidR="00D1665E" w:rsidRPr="001E1588" w:rsidRDefault="00D1665E" w:rsidP="00D1665E">
      <w:pPr>
        <w:numPr>
          <w:ilvl w:val="0"/>
          <w:numId w:val="15"/>
        </w:numPr>
        <w:tabs>
          <w:tab w:val="left" w:pos="360"/>
        </w:tabs>
        <w:spacing w:after="0" w:line="240" w:lineRule="auto"/>
      </w:pPr>
      <w:r w:rsidRPr="001E1588">
        <w:t>Discovery majors – the market of students who find their home in recreation and tourism programs after taking some time off after high school or studying in another program first.  It is estimated that this market accounts for approximately 15% of enrolment.</w:t>
      </w:r>
    </w:p>
    <w:p w:rsidR="00D1665E" w:rsidRPr="001E1588" w:rsidRDefault="00D1665E" w:rsidP="00D1665E">
      <w:pPr>
        <w:numPr>
          <w:ilvl w:val="0"/>
          <w:numId w:val="15"/>
        </w:numPr>
        <w:tabs>
          <w:tab w:val="left" w:pos="360"/>
        </w:tabs>
        <w:spacing w:after="0" w:line="240" w:lineRule="auto"/>
      </w:pPr>
      <w:r w:rsidRPr="001E1588">
        <w:t>Aboriginal students – a new area of focus in this plan is to attract additional First Nations students (10%).</w:t>
      </w:r>
    </w:p>
    <w:p w:rsidR="00D1665E" w:rsidRDefault="00D1665E" w:rsidP="00D1665E">
      <w:r>
        <w:br w:type="page"/>
      </w:r>
    </w:p>
    <w:p w:rsidR="00D1665E" w:rsidRPr="001E1588" w:rsidRDefault="00D1665E" w:rsidP="00D1665E">
      <w:pPr>
        <w:tabs>
          <w:tab w:val="left" w:pos="360"/>
        </w:tabs>
      </w:pPr>
      <w:r w:rsidRPr="001E1588">
        <w:lastRenderedPageBreak/>
        <w:t>Graduate program markets:</w:t>
      </w:r>
    </w:p>
    <w:p w:rsidR="00D1665E" w:rsidRPr="001E1588" w:rsidRDefault="00D1665E" w:rsidP="00D1665E">
      <w:pPr>
        <w:numPr>
          <w:ilvl w:val="0"/>
          <w:numId w:val="27"/>
        </w:numPr>
        <w:tabs>
          <w:tab w:val="left" w:pos="360"/>
        </w:tabs>
        <w:spacing w:after="0" w:line="240" w:lineRule="auto"/>
      </w:pPr>
      <w:r w:rsidRPr="001E1588">
        <w:t>International students – In alignment with the goals of World Leisure, the Department is targeting a diverse mix of international students (50 – 70%).</w:t>
      </w:r>
    </w:p>
    <w:p w:rsidR="00D1665E" w:rsidRPr="00B54D83" w:rsidRDefault="00D1665E" w:rsidP="00D1665E">
      <w:pPr>
        <w:numPr>
          <w:ilvl w:val="0"/>
          <w:numId w:val="27"/>
        </w:numPr>
        <w:tabs>
          <w:tab w:val="left" w:pos="360"/>
        </w:tabs>
        <w:spacing w:after="0" w:line="240" w:lineRule="auto"/>
      </w:pPr>
      <w:r w:rsidRPr="00B54D83">
        <w:t>Domestic students – A combination of graduates of the VIU degree and other Canadian undergraduate programs (30-50%).</w:t>
      </w:r>
      <w:r>
        <w:t xml:space="preserve">  </w:t>
      </w:r>
      <w:r w:rsidRPr="00B54D83">
        <w:t xml:space="preserve">This program is run on a cost recovery basis with targets set out over the next few years. </w:t>
      </w:r>
    </w:p>
    <w:p w:rsidR="00D1665E" w:rsidRDefault="00D1665E" w:rsidP="00D1665E">
      <w:pPr>
        <w:tabs>
          <w:tab w:val="left" w:pos="360"/>
        </w:tabs>
      </w:pPr>
    </w:p>
    <w:p w:rsidR="00D1665E" w:rsidRDefault="00D1665E" w:rsidP="00D1665E">
      <w:pPr>
        <w:tabs>
          <w:tab w:val="left" w:pos="360"/>
        </w:tabs>
      </w:pPr>
      <w:r w:rsidRPr="001E1588">
        <w:t>With knowledge of the target markets, emphasis on recruitment is proposed to focus on the best means to attract individuals from respective locations. The following highlights the goals, objectives and tactics to recruit students from respective markets.</w:t>
      </w:r>
    </w:p>
    <w:p w:rsidR="00D1665E" w:rsidRPr="001E1588" w:rsidRDefault="00D1665E" w:rsidP="00D1665E">
      <w:pPr>
        <w:pStyle w:val="Heading1"/>
      </w:pPr>
      <w:r>
        <w:t>Undergraduate programs (certificates, diplomas, degree)</w:t>
      </w:r>
    </w:p>
    <w:p w:rsidR="00D1665E" w:rsidRPr="001E1588" w:rsidRDefault="00D1665E" w:rsidP="00D1665E">
      <w:pPr>
        <w:tabs>
          <w:tab w:val="left" w:pos="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4"/>
        <w:gridCol w:w="3169"/>
        <w:gridCol w:w="4381"/>
        <w:gridCol w:w="1857"/>
        <w:gridCol w:w="1675"/>
      </w:tblGrid>
      <w:tr w:rsidR="00D1665E" w:rsidRPr="001254EE" w:rsidTr="00FF6C3E">
        <w:trPr>
          <w:tblHeader/>
        </w:trPr>
        <w:tc>
          <w:tcPr>
            <w:tcW w:w="2094" w:type="dxa"/>
          </w:tcPr>
          <w:p w:rsidR="00D1665E" w:rsidRPr="001254EE" w:rsidRDefault="00D1665E" w:rsidP="00FF6C3E">
            <w:pPr>
              <w:tabs>
                <w:tab w:val="left" w:pos="360"/>
              </w:tabs>
              <w:rPr>
                <w:sz w:val="20"/>
                <w:szCs w:val="20"/>
              </w:rPr>
            </w:pPr>
            <w:r w:rsidRPr="001254EE">
              <w:rPr>
                <w:sz w:val="20"/>
                <w:szCs w:val="20"/>
              </w:rPr>
              <w:t>Market</w:t>
            </w:r>
          </w:p>
        </w:tc>
        <w:tc>
          <w:tcPr>
            <w:tcW w:w="3169" w:type="dxa"/>
          </w:tcPr>
          <w:p w:rsidR="00D1665E" w:rsidRPr="001254EE" w:rsidRDefault="00D1665E" w:rsidP="00FF6C3E">
            <w:pPr>
              <w:tabs>
                <w:tab w:val="left" w:pos="360"/>
              </w:tabs>
              <w:rPr>
                <w:sz w:val="20"/>
                <w:szCs w:val="20"/>
              </w:rPr>
            </w:pPr>
            <w:r w:rsidRPr="001254EE">
              <w:rPr>
                <w:sz w:val="20"/>
                <w:szCs w:val="20"/>
              </w:rPr>
              <w:t>Objective</w:t>
            </w:r>
          </w:p>
        </w:tc>
        <w:tc>
          <w:tcPr>
            <w:tcW w:w="4381" w:type="dxa"/>
          </w:tcPr>
          <w:p w:rsidR="00D1665E" w:rsidRPr="001254EE" w:rsidRDefault="00D1665E" w:rsidP="00FF6C3E">
            <w:pPr>
              <w:tabs>
                <w:tab w:val="left" w:pos="360"/>
              </w:tabs>
              <w:rPr>
                <w:sz w:val="20"/>
                <w:szCs w:val="20"/>
              </w:rPr>
            </w:pPr>
            <w:r w:rsidRPr="001254EE">
              <w:rPr>
                <w:sz w:val="20"/>
                <w:szCs w:val="20"/>
              </w:rPr>
              <w:t>Tactics</w:t>
            </w:r>
          </w:p>
        </w:tc>
        <w:tc>
          <w:tcPr>
            <w:tcW w:w="1857" w:type="dxa"/>
          </w:tcPr>
          <w:p w:rsidR="00D1665E" w:rsidRPr="001254EE" w:rsidRDefault="00D1665E" w:rsidP="00FF6C3E">
            <w:pPr>
              <w:tabs>
                <w:tab w:val="left" w:pos="360"/>
              </w:tabs>
              <w:rPr>
                <w:sz w:val="20"/>
                <w:szCs w:val="20"/>
              </w:rPr>
            </w:pPr>
            <w:r w:rsidRPr="001254EE">
              <w:rPr>
                <w:sz w:val="20"/>
                <w:szCs w:val="20"/>
              </w:rPr>
              <w:t>Roles and responsibilities</w:t>
            </w:r>
          </w:p>
        </w:tc>
        <w:tc>
          <w:tcPr>
            <w:tcW w:w="1675" w:type="dxa"/>
          </w:tcPr>
          <w:p w:rsidR="00D1665E" w:rsidRPr="001254EE" w:rsidRDefault="00D1665E" w:rsidP="00FF6C3E">
            <w:pPr>
              <w:tabs>
                <w:tab w:val="left" w:pos="360"/>
              </w:tabs>
              <w:rPr>
                <w:sz w:val="20"/>
                <w:szCs w:val="20"/>
              </w:rPr>
            </w:pPr>
            <w:r w:rsidRPr="001254EE">
              <w:rPr>
                <w:sz w:val="20"/>
                <w:szCs w:val="20"/>
              </w:rPr>
              <w:t>Resources</w:t>
            </w:r>
          </w:p>
        </w:tc>
      </w:tr>
      <w:tr w:rsidR="00D1665E" w:rsidRPr="001254EE" w:rsidTr="00FF6C3E">
        <w:tc>
          <w:tcPr>
            <w:tcW w:w="2094" w:type="dxa"/>
          </w:tcPr>
          <w:p w:rsidR="00D1665E" w:rsidRPr="001254EE" w:rsidRDefault="00D1665E" w:rsidP="00FF6C3E">
            <w:pPr>
              <w:tabs>
                <w:tab w:val="left" w:pos="360"/>
              </w:tabs>
              <w:rPr>
                <w:sz w:val="20"/>
                <w:szCs w:val="20"/>
              </w:rPr>
            </w:pPr>
            <w:r w:rsidRPr="001254EE">
              <w:rPr>
                <w:sz w:val="20"/>
                <w:szCs w:val="20"/>
              </w:rPr>
              <w:t xml:space="preserve">High school students </w:t>
            </w:r>
          </w:p>
          <w:p w:rsidR="00D1665E" w:rsidRPr="001254EE" w:rsidRDefault="00D1665E" w:rsidP="00FF6C3E">
            <w:pPr>
              <w:tabs>
                <w:tab w:val="left" w:pos="360"/>
              </w:tabs>
              <w:rPr>
                <w:sz w:val="20"/>
                <w:szCs w:val="20"/>
              </w:rPr>
            </w:pPr>
            <w:r w:rsidRPr="001254EE">
              <w:rPr>
                <w:sz w:val="20"/>
                <w:szCs w:val="20"/>
              </w:rPr>
              <w:t>GOAL</w:t>
            </w:r>
          </w:p>
          <w:p w:rsidR="00D1665E" w:rsidRPr="001254EE" w:rsidRDefault="00D1665E" w:rsidP="00FF6C3E">
            <w:pPr>
              <w:tabs>
                <w:tab w:val="left" w:pos="360"/>
              </w:tabs>
              <w:rPr>
                <w:sz w:val="20"/>
                <w:szCs w:val="20"/>
              </w:rPr>
            </w:pPr>
            <w:r w:rsidRPr="001254EE">
              <w:rPr>
                <w:sz w:val="20"/>
                <w:szCs w:val="20"/>
              </w:rPr>
              <w:t>To attract 25% of current enrolment from regional high schools</w:t>
            </w:r>
          </w:p>
          <w:p w:rsidR="00D1665E" w:rsidRPr="001254EE" w:rsidRDefault="00D1665E" w:rsidP="00FF6C3E">
            <w:pPr>
              <w:tabs>
                <w:tab w:val="left" w:pos="360"/>
              </w:tabs>
              <w:rPr>
                <w:sz w:val="20"/>
                <w:szCs w:val="20"/>
              </w:rPr>
            </w:pPr>
          </w:p>
        </w:tc>
        <w:tc>
          <w:tcPr>
            <w:tcW w:w="3169" w:type="dxa"/>
          </w:tcPr>
          <w:p w:rsidR="00D1665E" w:rsidRPr="001254EE" w:rsidRDefault="00D1665E" w:rsidP="00FF6C3E">
            <w:pPr>
              <w:tabs>
                <w:tab w:val="left" w:pos="360"/>
              </w:tabs>
              <w:rPr>
                <w:sz w:val="20"/>
                <w:szCs w:val="20"/>
              </w:rPr>
            </w:pPr>
            <w:r w:rsidRPr="001254EE">
              <w:rPr>
                <w:sz w:val="20"/>
                <w:szCs w:val="20"/>
              </w:rPr>
              <w:t>To clarify the roles and responsibilities in the institution with respect to recruitment (based on recent changes to student services).</w:t>
            </w:r>
          </w:p>
          <w:p w:rsidR="00D1665E" w:rsidRPr="001254EE" w:rsidRDefault="00D1665E" w:rsidP="00FF6C3E">
            <w:pPr>
              <w:tabs>
                <w:tab w:val="left" w:pos="360"/>
              </w:tabs>
              <w:rPr>
                <w:sz w:val="20"/>
                <w:szCs w:val="20"/>
              </w:rPr>
            </w:pPr>
            <w:r w:rsidRPr="001254EE">
              <w:rPr>
                <w:sz w:val="20"/>
                <w:szCs w:val="20"/>
              </w:rPr>
              <w:t>To develop and distribute promotional materials to inform regional high school students to enrol in a recreation or tourism diploma program.</w:t>
            </w:r>
          </w:p>
          <w:p w:rsidR="00D1665E" w:rsidRPr="001254EE" w:rsidRDefault="00D1665E" w:rsidP="00FF6C3E">
            <w:pPr>
              <w:tabs>
                <w:tab w:val="left" w:pos="360"/>
              </w:tabs>
              <w:rPr>
                <w:sz w:val="20"/>
                <w:szCs w:val="20"/>
              </w:rPr>
            </w:pPr>
            <w:r w:rsidRPr="001254EE">
              <w:rPr>
                <w:sz w:val="20"/>
                <w:szCs w:val="20"/>
              </w:rPr>
              <w:t xml:space="preserve">To educate regional high school students, </w:t>
            </w:r>
            <w:proofErr w:type="spellStart"/>
            <w:r w:rsidRPr="001254EE">
              <w:rPr>
                <w:sz w:val="20"/>
                <w:szCs w:val="20"/>
              </w:rPr>
              <w:t>counsellors</w:t>
            </w:r>
            <w:proofErr w:type="spellEnd"/>
            <w:r w:rsidRPr="001254EE">
              <w:rPr>
                <w:sz w:val="20"/>
                <w:szCs w:val="20"/>
              </w:rPr>
              <w:t xml:space="preserve"> and internal recruiters on the opportunities in recreation and tourism. </w:t>
            </w:r>
          </w:p>
          <w:p w:rsidR="00D1665E" w:rsidRPr="001254EE" w:rsidRDefault="00D1665E" w:rsidP="00FF6C3E">
            <w:pPr>
              <w:tabs>
                <w:tab w:val="left" w:pos="360"/>
              </w:tabs>
              <w:rPr>
                <w:sz w:val="20"/>
                <w:szCs w:val="20"/>
              </w:rPr>
            </w:pPr>
            <w:r w:rsidRPr="001254EE">
              <w:rPr>
                <w:sz w:val="20"/>
                <w:szCs w:val="20"/>
              </w:rPr>
              <w:t xml:space="preserve">Develop stronger relationship with professional organizations and operators who can refer us to students as well as hire our students/graduates. </w:t>
            </w:r>
          </w:p>
          <w:p w:rsidR="00D1665E" w:rsidRPr="001254EE" w:rsidRDefault="00D1665E" w:rsidP="00FF6C3E">
            <w:pPr>
              <w:tabs>
                <w:tab w:val="left" w:pos="360"/>
              </w:tabs>
              <w:rPr>
                <w:sz w:val="20"/>
                <w:szCs w:val="20"/>
              </w:rPr>
            </w:pPr>
            <w:r w:rsidRPr="001254EE">
              <w:rPr>
                <w:sz w:val="20"/>
                <w:szCs w:val="20"/>
              </w:rPr>
              <w:lastRenderedPageBreak/>
              <w:t>To promote the first year entry into the degree.</w:t>
            </w:r>
          </w:p>
          <w:p w:rsidR="00D1665E" w:rsidRPr="001254EE" w:rsidRDefault="00D1665E" w:rsidP="00FF6C3E">
            <w:pPr>
              <w:tabs>
                <w:tab w:val="left" w:pos="360"/>
              </w:tabs>
              <w:rPr>
                <w:sz w:val="20"/>
                <w:szCs w:val="20"/>
              </w:rPr>
            </w:pPr>
            <w:r w:rsidRPr="001254EE">
              <w:rPr>
                <w:sz w:val="20"/>
                <w:szCs w:val="20"/>
              </w:rPr>
              <w:t>To build links with Leader in Training type programs through Parks and Recreation Departments as potential feeder sites.</w:t>
            </w:r>
          </w:p>
          <w:p w:rsidR="00D1665E" w:rsidRPr="001254EE" w:rsidRDefault="00D1665E" w:rsidP="00FF6C3E">
            <w:pPr>
              <w:tabs>
                <w:tab w:val="left" w:pos="360"/>
              </w:tabs>
              <w:rPr>
                <w:sz w:val="20"/>
                <w:szCs w:val="20"/>
              </w:rPr>
            </w:pPr>
            <w:r w:rsidRPr="001254EE">
              <w:rPr>
                <w:sz w:val="20"/>
                <w:szCs w:val="20"/>
              </w:rPr>
              <w:t>Develop an exit requirement that allows our current students to go into high schools and promote our program</w:t>
            </w:r>
          </w:p>
        </w:tc>
        <w:tc>
          <w:tcPr>
            <w:tcW w:w="4381" w:type="dxa"/>
          </w:tcPr>
          <w:p w:rsidR="00D1665E" w:rsidRPr="001254EE" w:rsidRDefault="00D1665E" w:rsidP="00FF6C3E">
            <w:pPr>
              <w:tabs>
                <w:tab w:val="left" w:pos="360"/>
              </w:tabs>
              <w:rPr>
                <w:sz w:val="20"/>
                <w:szCs w:val="20"/>
              </w:rPr>
            </w:pPr>
            <w:r w:rsidRPr="001254EE">
              <w:rPr>
                <w:sz w:val="20"/>
                <w:szCs w:val="20"/>
              </w:rPr>
              <w:lastRenderedPageBreak/>
              <w:t>Learn about how Vancouver Island University is working with High School markets.</w:t>
            </w:r>
          </w:p>
          <w:p w:rsidR="00D1665E" w:rsidRPr="001254EE" w:rsidRDefault="00D1665E" w:rsidP="00FF6C3E">
            <w:pPr>
              <w:tabs>
                <w:tab w:val="left" w:pos="360"/>
              </w:tabs>
              <w:rPr>
                <w:sz w:val="20"/>
                <w:szCs w:val="20"/>
              </w:rPr>
            </w:pPr>
            <w:r w:rsidRPr="001254EE">
              <w:rPr>
                <w:sz w:val="20"/>
                <w:szCs w:val="20"/>
              </w:rPr>
              <w:t xml:space="preserve">Review and upgrade promotional materials annually (brochures, postcards, web materials, </w:t>
            </w:r>
            <w:proofErr w:type="spellStart"/>
            <w:r w:rsidRPr="001254EE">
              <w:rPr>
                <w:sz w:val="20"/>
                <w:szCs w:val="20"/>
              </w:rPr>
              <w:t>Viu</w:t>
            </w:r>
            <w:proofErr w:type="spellEnd"/>
            <w:r w:rsidRPr="001254EE">
              <w:rPr>
                <w:sz w:val="20"/>
                <w:szCs w:val="20"/>
              </w:rPr>
              <w:t>-book).</w:t>
            </w:r>
          </w:p>
          <w:p w:rsidR="00D1665E" w:rsidRPr="001254EE" w:rsidRDefault="00D1665E" w:rsidP="00FF6C3E">
            <w:pPr>
              <w:tabs>
                <w:tab w:val="left" w:pos="360"/>
              </w:tabs>
              <w:rPr>
                <w:sz w:val="20"/>
                <w:szCs w:val="20"/>
              </w:rPr>
            </w:pPr>
            <w:r w:rsidRPr="001254EE">
              <w:rPr>
                <w:sz w:val="20"/>
                <w:szCs w:val="20"/>
              </w:rPr>
              <w:t xml:space="preserve">Distribute promotional materials to high school </w:t>
            </w:r>
            <w:proofErr w:type="spellStart"/>
            <w:r w:rsidRPr="001254EE">
              <w:rPr>
                <w:sz w:val="20"/>
                <w:szCs w:val="20"/>
              </w:rPr>
              <w:t>counsellors</w:t>
            </w:r>
            <w:proofErr w:type="spellEnd"/>
            <w:r w:rsidRPr="001254EE">
              <w:rPr>
                <w:sz w:val="20"/>
                <w:szCs w:val="20"/>
              </w:rPr>
              <w:t>.</w:t>
            </w:r>
          </w:p>
          <w:p w:rsidR="00D1665E" w:rsidRPr="001254EE" w:rsidRDefault="00D1665E" w:rsidP="00FF6C3E">
            <w:pPr>
              <w:tabs>
                <w:tab w:val="left" w:pos="360"/>
              </w:tabs>
              <w:rPr>
                <w:sz w:val="20"/>
                <w:szCs w:val="20"/>
              </w:rPr>
            </w:pPr>
            <w:r w:rsidRPr="001254EE">
              <w:rPr>
                <w:sz w:val="20"/>
                <w:szCs w:val="20"/>
              </w:rPr>
              <w:t>Arrange to speak at local high schools about career possibilities in Recreation and Tourism (ambassador program)</w:t>
            </w:r>
          </w:p>
          <w:p w:rsidR="00D1665E" w:rsidRPr="001254EE" w:rsidRDefault="00D1665E" w:rsidP="00FF6C3E">
            <w:pPr>
              <w:tabs>
                <w:tab w:val="left" w:pos="360"/>
              </w:tabs>
              <w:rPr>
                <w:sz w:val="20"/>
                <w:szCs w:val="20"/>
              </w:rPr>
            </w:pPr>
            <w:r w:rsidRPr="001254EE">
              <w:rPr>
                <w:sz w:val="20"/>
                <w:szCs w:val="20"/>
              </w:rPr>
              <w:t xml:space="preserve">Utilize existing students to promote to their own </w:t>
            </w:r>
            <w:proofErr w:type="spellStart"/>
            <w:r w:rsidRPr="001254EE">
              <w:rPr>
                <w:sz w:val="20"/>
                <w:szCs w:val="20"/>
              </w:rPr>
              <w:t>highschools</w:t>
            </w:r>
            <w:proofErr w:type="spellEnd"/>
            <w:r w:rsidRPr="001254EE">
              <w:rPr>
                <w:sz w:val="20"/>
                <w:szCs w:val="20"/>
              </w:rPr>
              <w:t xml:space="preserve"> (incentive to participate such as exit requirements).</w:t>
            </w:r>
          </w:p>
          <w:p w:rsidR="00D1665E" w:rsidRPr="001254EE" w:rsidRDefault="00D1665E" w:rsidP="00FF6C3E">
            <w:pPr>
              <w:tabs>
                <w:tab w:val="left" w:pos="360"/>
              </w:tabs>
              <w:rPr>
                <w:sz w:val="20"/>
                <w:szCs w:val="20"/>
              </w:rPr>
            </w:pPr>
            <w:r w:rsidRPr="001254EE">
              <w:rPr>
                <w:sz w:val="20"/>
                <w:szCs w:val="20"/>
              </w:rPr>
              <w:t>Work with existing students to develop a social media campaign for the programs.</w:t>
            </w:r>
          </w:p>
          <w:p w:rsidR="00D1665E" w:rsidRPr="001254EE" w:rsidRDefault="00D1665E" w:rsidP="00FF6C3E">
            <w:pPr>
              <w:tabs>
                <w:tab w:val="left" w:pos="360"/>
              </w:tabs>
              <w:rPr>
                <w:sz w:val="20"/>
                <w:szCs w:val="20"/>
              </w:rPr>
            </w:pPr>
            <w:r w:rsidRPr="001254EE">
              <w:rPr>
                <w:sz w:val="20"/>
                <w:szCs w:val="20"/>
              </w:rPr>
              <w:t xml:space="preserve">Maintain regular presence in the regional media and on a Department blog about events and </w:t>
            </w:r>
            <w:r w:rsidRPr="001254EE">
              <w:rPr>
                <w:sz w:val="20"/>
                <w:szCs w:val="20"/>
              </w:rPr>
              <w:lastRenderedPageBreak/>
              <w:t>highlights in the program (and our students).</w:t>
            </w:r>
          </w:p>
          <w:p w:rsidR="00D1665E" w:rsidRPr="001254EE" w:rsidRDefault="00D1665E" w:rsidP="00FF6C3E">
            <w:pPr>
              <w:tabs>
                <w:tab w:val="left" w:pos="360"/>
              </w:tabs>
              <w:rPr>
                <w:sz w:val="20"/>
                <w:szCs w:val="20"/>
              </w:rPr>
            </w:pPr>
            <w:r w:rsidRPr="001254EE">
              <w:rPr>
                <w:sz w:val="20"/>
                <w:szCs w:val="20"/>
              </w:rPr>
              <w:t>Ensure promotional materials and advisors communicate the potential to enrol in the degree in the first year of study (to capture the degree vs. diploma markets).</w:t>
            </w:r>
          </w:p>
          <w:p w:rsidR="00D1665E" w:rsidRPr="001254EE" w:rsidRDefault="00D1665E" w:rsidP="00FF6C3E">
            <w:pPr>
              <w:tabs>
                <w:tab w:val="left" w:pos="360"/>
              </w:tabs>
              <w:rPr>
                <w:sz w:val="20"/>
                <w:szCs w:val="20"/>
              </w:rPr>
            </w:pPr>
            <w:r w:rsidRPr="001254EE">
              <w:rPr>
                <w:sz w:val="20"/>
                <w:szCs w:val="20"/>
              </w:rPr>
              <w:t>Identify and meet with LIT programs and develop market specific promotional tools to attract them to study in recreation and sport.</w:t>
            </w:r>
          </w:p>
          <w:p w:rsidR="00D1665E" w:rsidRPr="001254EE" w:rsidRDefault="00D1665E" w:rsidP="00FF6C3E">
            <w:pPr>
              <w:tabs>
                <w:tab w:val="left" w:pos="360"/>
              </w:tabs>
              <w:rPr>
                <w:sz w:val="20"/>
                <w:szCs w:val="20"/>
              </w:rPr>
            </w:pPr>
            <w:r w:rsidRPr="001254EE">
              <w:rPr>
                <w:sz w:val="20"/>
                <w:szCs w:val="20"/>
              </w:rPr>
              <w:t xml:space="preserve">Joanne to work with Sharon to develop the exit requirement program. </w:t>
            </w:r>
          </w:p>
          <w:p w:rsidR="00D1665E" w:rsidRPr="001254EE" w:rsidRDefault="00D1665E" w:rsidP="00FF6C3E">
            <w:pPr>
              <w:tabs>
                <w:tab w:val="left" w:pos="360"/>
              </w:tabs>
              <w:rPr>
                <w:sz w:val="20"/>
                <w:szCs w:val="20"/>
              </w:rPr>
            </w:pPr>
          </w:p>
        </w:tc>
        <w:tc>
          <w:tcPr>
            <w:tcW w:w="1857" w:type="dxa"/>
          </w:tcPr>
          <w:p w:rsidR="00D1665E" w:rsidRPr="001254EE" w:rsidRDefault="00D1665E" w:rsidP="00FF6C3E">
            <w:pPr>
              <w:tabs>
                <w:tab w:val="left" w:pos="360"/>
              </w:tabs>
              <w:rPr>
                <w:sz w:val="20"/>
                <w:szCs w:val="20"/>
              </w:rPr>
            </w:pPr>
          </w:p>
          <w:p w:rsidR="00D1665E" w:rsidRPr="001254EE" w:rsidRDefault="00D1665E" w:rsidP="00FF6C3E">
            <w:pPr>
              <w:tabs>
                <w:tab w:val="left" w:pos="360"/>
              </w:tabs>
              <w:rPr>
                <w:ins w:id="1" w:author="hammerk" w:date="2011-01-20T13:28:00Z"/>
                <w:sz w:val="20"/>
                <w:szCs w:val="20"/>
              </w:rPr>
            </w:pPr>
          </w:p>
          <w:p w:rsidR="00D1665E" w:rsidRPr="001254EE" w:rsidRDefault="00D1665E" w:rsidP="00FF6C3E">
            <w:pPr>
              <w:tabs>
                <w:tab w:val="left" w:pos="360"/>
              </w:tabs>
              <w:rPr>
                <w:ins w:id="2" w:author="hammerk" w:date="2011-01-20T13:28:00Z"/>
                <w:sz w:val="20"/>
                <w:szCs w:val="20"/>
              </w:rPr>
            </w:pPr>
          </w:p>
          <w:p w:rsidR="00D1665E" w:rsidRPr="001254EE" w:rsidRDefault="00D1665E" w:rsidP="00FF6C3E">
            <w:pPr>
              <w:tabs>
                <w:tab w:val="left" w:pos="360"/>
              </w:tabs>
              <w:rPr>
                <w:ins w:id="3" w:author="hammerk" w:date="2011-01-20T13:28:00Z"/>
                <w:sz w:val="20"/>
                <w:szCs w:val="20"/>
              </w:rPr>
            </w:pPr>
          </w:p>
          <w:p w:rsidR="00D1665E" w:rsidRPr="001254EE" w:rsidRDefault="00D1665E" w:rsidP="00FF6C3E">
            <w:pPr>
              <w:tabs>
                <w:tab w:val="left" w:pos="360"/>
              </w:tabs>
              <w:rPr>
                <w:ins w:id="4" w:author="hammerk" w:date="2011-01-20T13:28:00Z"/>
                <w:sz w:val="20"/>
                <w:szCs w:val="20"/>
              </w:rPr>
            </w:pPr>
          </w:p>
          <w:p w:rsidR="00D1665E" w:rsidRPr="001254EE" w:rsidRDefault="00D1665E" w:rsidP="00FF6C3E">
            <w:pPr>
              <w:tabs>
                <w:tab w:val="left" w:pos="360"/>
              </w:tabs>
              <w:rPr>
                <w:ins w:id="5" w:author="hammerk" w:date="2011-01-20T13:28:00Z"/>
                <w:sz w:val="20"/>
                <w:szCs w:val="20"/>
              </w:rPr>
            </w:pPr>
          </w:p>
          <w:p w:rsidR="00D1665E" w:rsidRPr="001254EE" w:rsidRDefault="00D1665E" w:rsidP="00FF6C3E">
            <w:pPr>
              <w:tabs>
                <w:tab w:val="left" w:pos="360"/>
              </w:tabs>
              <w:rPr>
                <w:ins w:id="6" w:author="hammerk" w:date="2011-01-20T13:28:00Z"/>
                <w:sz w:val="20"/>
                <w:szCs w:val="20"/>
              </w:rPr>
            </w:pPr>
          </w:p>
          <w:p w:rsidR="00D1665E" w:rsidRPr="001254EE" w:rsidRDefault="00D1665E" w:rsidP="00FF6C3E">
            <w:pPr>
              <w:tabs>
                <w:tab w:val="left" w:pos="360"/>
              </w:tabs>
              <w:rPr>
                <w:ins w:id="7" w:author="hammerk" w:date="2011-01-20T13:28:00Z"/>
                <w:sz w:val="20"/>
                <w:szCs w:val="20"/>
              </w:rPr>
            </w:pPr>
          </w:p>
          <w:p w:rsidR="00D1665E" w:rsidRPr="001254EE" w:rsidRDefault="00D1665E" w:rsidP="00FF6C3E">
            <w:pPr>
              <w:tabs>
                <w:tab w:val="left" w:pos="360"/>
              </w:tabs>
              <w:rPr>
                <w:sz w:val="20"/>
                <w:szCs w:val="20"/>
              </w:rPr>
            </w:pPr>
          </w:p>
        </w:tc>
        <w:tc>
          <w:tcPr>
            <w:tcW w:w="1675" w:type="dxa"/>
          </w:tcPr>
          <w:p w:rsidR="00D1665E" w:rsidRPr="001254EE" w:rsidRDefault="00D1665E" w:rsidP="00FF6C3E">
            <w:pPr>
              <w:tabs>
                <w:tab w:val="left" w:pos="360"/>
              </w:tabs>
              <w:rPr>
                <w:sz w:val="20"/>
                <w:szCs w:val="20"/>
              </w:rPr>
            </w:pPr>
          </w:p>
        </w:tc>
      </w:tr>
      <w:tr w:rsidR="00D1665E" w:rsidRPr="001254EE" w:rsidTr="00FF6C3E">
        <w:tc>
          <w:tcPr>
            <w:tcW w:w="2094" w:type="dxa"/>
          </w:tcPr>
          <w:p w:rsidR="00D1665E" w:rsidRPr="001254EE" w:rsidRDefault="00D1665E" w:rsidP="00FF6C3E">
            <w:pPr>
              <w:tabs>
                <w:tab w:val="left" w:pos="360"/>
              </w:tabs>
              <w:rPr>
                <w:sz w:val="20"/>
                <w:szCs w:val="20"/>
              </w:rPr>
            </w:pPr>
            <w:r w:rsidRPr="001254EE">
              <w:rPr>
                <w:sz w:val="20"/>
                <w:szCs w:val="20"/>
              </w:rPr>
              <w:lastRenderedPageBreak/>
              <w:t>International students</w:t>
            </w:r>
          </w:p>
          <w:p w:rsidR="00D1665E" w:rsidRPr="001254EE" w:rsidRDefault="00D1665E" w:rsidP="00FF6C3E">
            <w:pPr>
              <w:tabs>
                <w:tab w:val="left" w:pos="360"/>
              </w:tabs>
              <w:rPr>
                <w:sz w:val="20"/>
                <w:szCs w:val="20"/>
              </w:rPr>
            </w:pPr>
            <w:r w:rsidRPr="001254EE">
              <w:rPr>
                <w:sz w:val="20"/>
                <w:szCs w:val="20"/>
              </w:rPr>
              <w:t>Goal – to maintain strong demand and 20% enrolment from international markets.</w:t>
            </w:r>
          </w:p>
        </w:tc>
        <w:tc>
          <w:tcPr>
            <w:tcW w:w="3169" w:type="dxa"/>
          </w:tcPr>
          <w:p w:rsidR="00D1665E" w:rsidRPr="001254EE" w:rsidRDefault="00D1665E" w:rsidP="00FF6C3E">
            <w:pPr>
              <w:tabs>
                <w:tab w:val="left" w:pos="360"/>
              </w:tabs>
              <w:rPr>
                <w:sz w:val="20"/>
                <w:szCs w:val="20"/>
              </w:rPr>
            </w:pPr>
            <w:r w:rsidRPr="001254EE">
              <w:rPr>
                <w:sz w:val="20"/>
                <w:szCs w:val="20"/>
              </w:rPr>
              <w:t>Share the recruitment and retention strategy with the International Education Department and develop tactics to attract suitable markets for our programs.</w:t>
            </w:r>
          </w:p>
          <w:p w:rsidR="00D1665E" w:rsidRPr="001254EE" w:rsidRDefault="00D1665E" w:rsidP="00FF6C3E">
            <w:pPr>
              <w:tabs>
                <w:tab w:val="left" w:pos="360"/>
              </w:tabs>
              <w:rPr>
                <w:sz w:val="20"/>
                <w:szCs w:val="20"/>
              </w:rPr>
            </w:pPr>
          </w:p>
        </w:tc>
        <w:tc>
          <w:tcPr>
            <w:tcW w:w="4381" w:type="dxa"/>
          </w:tcPr>
          <w:p w:rsidR="00D1665E" w:rsidRPr="001254EE" w:rsidRDefault="00D1665E" w:rsidP="00FF6C3E">
            <w:pPr>
              <w:tabs>
                <w:tab w:val="left" w:pos="360"/>
              </w:tabs>
              <w:rPr>
                <w:sz w:val="20"/>
                <w:szCs w:val="20"/>
              </w:rPr>
            </w:pPr>
            <w:r w:rsidRPr="001254EE">
              <w:rPr>
                <w:sz w:val="20"/>
                <w:szCs w:val="20"/>
              </w:rPr>
              <w:t xml:space="preserve">Determine key international markets that will be pursued.  </w:t>
            </w:r>
          </w:p>
          <w:p w:rsidR="00D1665E" w:rsidRPr="001254EE" w:rsidRDefault="00D1665E" w:rsidP="00FF6C3E">
            <w:pPr>
              <w:tabs>
                <w:tab w:val="left" w:pos="360"/>
              </w:tabs>
              <w:rPr>
                <w:sz w:val="20"/>
                <w:szCs w:val="20"/>
              </w:rPr>
            </w:pPr>
            <w:r w:rsidRPr="001254EE">
              <w:rPr>
                <w:sz w:val="20"/>
                <w:szCs w:val="20"/>
              </w:rPr>
              <w:t>Set up a meeting with International and engage them.</w:t>
            </w:r>
          </w:p>
          <w:p w:rsidR="00D1665E" w:rsidRPr="001254EE" w:rsidRDefault="00D1665E" w:rsidP="00FF6C3E">
            <w:pPr>
              <w:tabs>
                <w:tab w:val="left" w:pos="360"/>
              </w:tabs>
              <w:rPr>
                <w:sz w:val="20"/>
                <w:szCs w:val="20"/>
              </w:rPr>
            </w:pPr>
            <w:r w:rsidRPr="001254EE">
              <w:rPr>
                <w:sz w:val="20"/>
                <w:szCs w:val="20"/>
              </w:rPr>
              <w:t xml:space="preserve">Solicit regular feedback with current international students to understand their decision to study in the program.  Get input on best methods to attract students. </w:t>
            </w:r>
          </w:p>
        </w:tc>
        <w:tc>
          <w:tcPr>
            <w:tcW w:w="1857" w:type="dxa"/>
          </w:tcPr>
          <w:p w:rsidR="00D1665E" w:rsidRPr="001254EE" w:rsidRDefault="00D1665E" w:rsidP="00FF6C3E">
            <w:pPr>
              <w:tabs>
                <w:tab w:val="left" w:pos="360"/>
              </w:tabs>
              <w:rPr>
                <w:sz w:val="20"/>
                <w:szCs w:val="20"/>
              </w:rPr>
            </w:pPr>
          </w:p>
        </w:tc>
        <w:tc>
          <w:tcPr>
            <w:tcW w:w="1675" w:type="dxa"/>
          </w:tcPr>
          <w:p w:rsidR="00D1665E" w:rsidRPr="001254EE" w:rsidRDefault="00D1665E" w:rsidP="00FF6C3E">
            <w:pPr>
              <w:tabs>
                <w:tab w:val="left" w:pos="360"/>
              </w:tabs>
              <w:rPr>
                <w:sz w:val="20"/>
                <w:szCs w:val="20"/>
              </w:rPr>
            </w:pPr>
          </w:p>
        </w:tc>
      </w:tr>
      <w:tr w:rsidR="00D1665E" w:rsidRPr="001254EE" w:rsidTr="00FF6C3E">
        <w:tc>
          <w:tcPr>
            <w:tcW w:w="2094" w:type="dxa"/>
          </w:tcPr>
          <w:p w:rsidR="00D1665E" w:rsidRPr="001254EE" w:rsidRDefault="00D1665E" w:rsidP="00FF6C3E">
            <w:pPr>
              <w:tabs>
                <w:tab w:val="left" w:pos="360"/>
              </w:tabs>
              <w:rPr>
                <w:sz w:val="20"/>
                <w:szCs w:val="20"/>
              </w:rPr>
            </w:pPr>
            <w:r w:rsidRPr="001254EE">
              <w:rPr>
                <w:sz w:val="20"/>
                <w:szCs w:val="20"/>
              </w:rPr>
              <w:t>Transfer students</w:t>
            </w:r>
          </w:p>
          <w:p w:rsidR="00D1665E" w:rsidRPr="001254EE" w:rsidRDefault="00D1665E" w:rsidP="00FF6C3E">
            <w:pPr>
              <w:tabs>
                <w:tab w:val="left" w:pos="360"/>
              </w:tabs>
              <w:rPr>
                <w:sz w:val="20"/>
                <w:szCs w:val="20"/>
              </w:rPr>
            </w:pPr>
          </w:p>
          <w:p w:rsidR="00D1665E" w:rsidRPr="001254EE" w:rsidRDefault="00D1665E" w:rsidP="00FF6C3E">
            <w:pPr>
              <w:tabs>
                <w:tab w:val="left" w:pos="360"/>
              </w:tabs>
              <w:rPr>
                <w:sz w:val="20"/>
                <w:szCs w:val="20"/>
              </w:rPr>
            </w:pPr>
            <w:r w:rsidRPr="001254EE">
              <w:rPr>
                <w:sz w:val="20"/>
                <w:szCs w:val="20"/>
              </w:rPr>
              <w:t xml:space="preserve">Goal – to increase the number of transfer students to create a second stream of upper level courses (increase to 30% of </w:t>
            </w:r>
            <w:r w:rsidRPr="001254EE">
              <w:rPr>
                <w:sz w:val="20"/>
                <w:szCs w:val="20"/>
              </w:rPr>
              <w:lastRenderedPageBreak/>
              <w:t xml:space="preserve">our enrolment) </w:t>
            </w:r>
          </w:p>
        </w:tc>
        <w:tc>
          <w:tcPr>
            <w:tcW w:w="3169" w:type="dxa"/>
          </w:tcPr>
          <w:p w:rsidR="00D1665E" w:rsidRPr="001254EE" w:rsidRDefault="00D1665E" w:rsidP="00FF6C3E">
            <w:pPr>
              <w:tabs>
                <w:tab w:val="left" w:pos="360"/>
              </w:tabs>
              <w:rPr>
                <w:sz w:val="20"/>
                <w:szCs w:val="20"/>
              </w:rPr>
            </w:pPr>
            <w:r w:rsidRPr="001254EE">
              <w:rPr>
                <w:sz w:val="20"/>
                <w:szCs w:val="20"/>
              </w:rPr>
              <w:lastRenderedPageBreak/>
              <w:t>Maintain the level of transfer students entering into the third year of the BTM degree.</w:t>
            </w:r>
          </w:p>
        </w:tc>
        <w:tc>
          <w:tcPr>
            <w:tcW w:w="4381" w:type="dxa"/>
          </w:tcPr>
          <w:p w:rsidR="00D1665E" w:rsidRPr="001254EE" w:rsidRDefault="00D1665E" w:rsidP="00FF6C3E">
            <w:pPr>
              <w:tabs>
                <w:tab w:val="left" w:pos="360"/>
              </w:tabs>
              <w:rPr>
                <w:sz w:val="20"/>
                <w:szCs w:val="20"/>
              </w:rPr>
            </w:pPr>
            <w:r w:rsidRPr="001254EE">
              <w:rPr>
                <w:sz w:val="20"/>
                <w:szCs w:val="20"/>
              </w:rPr>
              <w:t>Develop an inventory of the existing articulation agreements and post those on the website for students to be aware of.</w:t>
            </w:r>
          </w:p>
          <w:p w:rsidR="00D1665E" w:rsidRPr="001254EE" w:rsidRDefault="00D1665E" w:rsidP="00FF6C3E">
            <w:pPr>
              <w:tabs>
                <w:tab w:val="left" w:pos="360"/>
              </w:tabs>
              <w:rPr>
                <w:sz w:val="20"/>
                <w:szCs w:val="20"/>
              </w:rPr>
            </w:pPr>
            <w:r w:rsidRPr="001254EE">
              <w:rPr>
                <w:sz w:val="20"/>
                <w:szCs w:val="20"/>
              </w:rPr>
              <w:t>Renew existing articulation agreements with diploma targets.</w:t>
            </w:r>
          </w:p>
          <w:p w:rsidR="00D1665E" w:rsidRPr="001254EE" w:rsidRDefault="00D1665E" w:rsidP="00FF6C3E">
            <w:pPr>
              <w:tabs>
                <w:tab w:val="left" w:pos="360"/>
              </w:tabs>
              <w:rPr>
                <w:sz w:val="20"/>
                <w:szCs w:val="20"/>
              </w:rPr>
            </w:pPr>
            <w:r w:rsidRPr="001254EE">
              <w:rPr>
                <w:sz w:val="20"/>
                <w:szCs w:val="20"/>
              </w:rPr>
              <w:t>Increase the number of articulation agreements with post-secondary institutions offering recreation and tourism diplomas.</w:t>
            </w:r>
          </w:p>
          <w:p w:rsidR="00D1665E" w:rsidRPr="001254EE" w:rsidRDefault="00D1665E" w:rsidP="00FF6C3E">
            <w:pPr>
              <w:tabs>
                <w:tab w:val="left" w:pos="360"/>
              </w:tabs>
              <w:rPr>
                <w:sz w:val="20"/>
                <w:szCs w:val="20"/>
              </w:rPr>
            </w:pPr>
            <w:r w:rsidRPr="001254EE">
              <w:rPr>
                <w:sz w:val="20"/>
                <w:szCs w:val="20"/>
              </w:rPr>
              <w:lastRenderedPageBreak/>
              <w:t>Learn what the key attributes are for selecting to study in the Department and at VIU;</w:t>
            </w:r>
          </w:p>
          <w:p w:rsidR="00D1665E" w:rsidRPr="001254EE" w:rsidRDefault="00D1665E" w:rsidP="00FF6C3E">
            <w:pPr>
              <w:tabs>
                <w:tab w:val="left" w:pos="360"/>
              </w:tabs>
              <w:rPr>
                <w:sz w:val="20"/>
                <w:szCs w:val="20"/>
              </w:rPr>
            </w:pPr>
            <w:r w:rsidRPr="001254EE">
              <w:rPr>
                <w:sz w:val="20"/>
                <w:szCs w:val="20"/>
              </w:rPr>
              <w:t>Continue recruitment visits to “feeder” programs;</w:t>
            </w:r>
          </w:p>
          <w:p w:rsidR="00D1665E" w:rsidRPr="001254EE" w:rsidRDefault="00D1665E" w:rsidP="00FF6C3E">
            <w:pPr>
              <w:tabs>
                <w:tab w:val="left" w:pos="360"/>
              </w:tabs>
              <w:rPr>
                <w:sz w:val="20"/>
                <w:szCs w:val="20"/>
              </w:rPr>
            </w:pPr>
            <w:r w:rsidRPr="001254EE">
              <w:rPr>
                <w:sz w:val="20"/>
                <w:szCs w:val="20"/>
              </w:rPr>
              <w:t>Use existing transfer students to market to potential students back at their former institution.</w:t>
            </w:r>
          </w:p>
        </w:tc>
        <w:tc>
          <w:tcPr>
            <w:tcW w:w="1857" w:type="dxa"/>
          </w:tcPr>
          <w:p w:rsidR="00D1665E" w:rsidRPr="001254EE" w:rsidRDefault="00D1665E" w:rsidP="00FF6C3E">
            <w:pPr>
              <w:tabs>
                <w:tab w:val="left" w:pos="360"/>
              </w:tabs>
              <w:rPr>
                <w:sz w:val="20"/>
                <w:szCs w:val="20"/>
              </w:rPr>
            </w:pPr>
          </w:p>
        </w:tc>
        <w:tc>
          <w:tcPr>
            <w:tcW w:w="1675" w:type="dxa"/>
          </w:tcPr>
          <w:p w:rsidR="00D1665E" w:rsidRPr="001254EE" w:rsidRDefault="00D1665E" w:rsidP="00FF6C3E">
            <w:pPr>
              <w:tabs>
                <w:tab w:val="left" w:pos="360"/>
              </w:tabs>
              <w:rPr>
                <w:sz w:val="20"/>
                <w:szCs w:val="20"/>
              </w:rPr>
            </w:pPr>
          </w:p>
        </w:tc>
      </w:tr>
      <w:tr w:rsidR="00D1665E" w:rsidRPr="001254EE" w:rsidTr="00FF6C3E">
        <w:tc>
          <w:tcPr>
            <w:tcW w:w="2094" w:type="dxa"/>
          </w:tcPr>
          <w:p w:rsidR="00D1665E" w:rsidRPr="001254EE" w:rsidRDefault="00D1665E" w:rsidP="00FF6C3E">
            <w:pPr>
              <w:tabs>
                <w:tab w:val="left" w:pos="360"/>
              </w:tabs>
              <w:rPr>
                <w:sz w:val="20"/>
                <w:szCs w:val="20"/>
              </w:rPr>
            </w:pPr>
            <w:r w:rsidRPr="001254EE">
              <w:rPr>
                <w:sz w:val="20"/>
                <w:szCs w:val="20"/>
              </w:rPr>
              <w:lastRenderedPageBreak/>
              <w:t>Discovery majors (15%)</w:t>
            </w:r>
          </w:p>
          <w:p w:rsidR="00D1665E" w:rsidRPr="001254EE" w:rsidRDefault="00D1665E" w:rsidP="00FF6C3E">
            <w:pPr>
              <w:tabs>
                <w:tab w:val="left" w:pos="360"/>
              </w:tabs>
              <w:rPr>
                <w:sz w:val="20"/>
                <w:szCs w:val="20"/>
              </w:rPr>
            </w:pPr>
            <w:r w:rsidRPr="001254EE">
              <w:rPr>
                <w:sz w:val="20"/>
                <w:szCs w:val="20"/>
              </w:rPr>
              <w:t>Goal – to facilitate better awareness and access to our programs for discovery majors</w:t>
            </w:r>
          </w:p>
        </w:tc>
        <w:tc>
          <w:tcPr>
            <w:tcW w:w="3169" w:type="dxa"/>
          </w:tcPr>
          <w:p w:rsidR="00D1665E" w:rsidRPr="001254EE" w:rsidRDefault="00D1665E" w:rsidP="00FF6C3E">
            <w:pPr>
              <w:tabs>
                <w:tab w:val="left" w:pos="360"/>
              </w:tabs>
              <w:rPr>
                <w:sz w:val="20"/>
                <w:szCs w:val="20"/>
              </w:rPr>
            </w:pPr>
            <w:r w:rsidRPr="001254EE">
              <w:rPr>
                <w:sz w:val="20"/>
                <w:szCs w:val="20"/>
              </w:rPr>
              <w:t>To bundle and promote opportunities for current Vancouver Island University students to enter into our programs.</w:t>
            </w:r>
          </w:p>
          <w:p w:rsidR="00D1665E" w:rsidRPr="001254EE" w:rsidRDefault="00D1665E" w:rsidP="00FF6C3E">
            <w:pPr>
              <w:tabs>
                <w:tab w:val="left" w:pos="360"/>
              </w:tabs>
              <w:rPr>
                <w:sz w:val="20"/>
                <w:szCs w:val="20"/>
              </w:rPr>
            </w:pPr>
            <w:r w:rsidRPr="001254EE">
              <w:rPr>
                <w:sz w:val="20"/>
                <w:szCs w:val="20"/>
              </w:rPr>
              <w:t>To profile mature learners and career changers in our promotional materials.</w:t>
            </w:r>
          </w:p>
        </w:tc>
        <w:tc>
          <w:tcPr>
            <w:tcW w:w="4381" w:type="dxa"/>
          </w:tcPr>
          <w:p w:rsidR="00D1665E" w:rsidRPr="001254EE" w:rsidRDefault="00D1665E" w:rsidP="00FF6C3E">
            <w:pPr>
              <w:tabs>
                <w:tab w:val="left" w:pos="360"/>
              </w:tabs>
              <w:rPr>
                <w:sz w:val="20"/>
                <w:szCs w:val="20"/>
              </w:rPr>
            </w:pPr>
            <w:r w:rsidRPr="001254EE">
              <w:rPr>
                <w:sz w:val="20"/>
                <w:szCs w:val="20"/>
              </w:rPr>
              <w:t>Learn more about the discovery student as a potential market;</w:t>
            </w:r>
          </w:p>
          <w:p w:rsidR="00D1665E" w:rsidRPr="001254EE" w:rsidRDefault="00D1665E" w:rsidP="00FF6C3E">
            <w:pPr>
              <w:tabs>
                <w:tab w:val="left" w:pos="360"/>
              </w:tabs>
              <w:rPr>
                <w:sz w:val="20"/>
                <w:szCs w:val="20"/>
              </w:rPr>
            </w:pPr>
            <w:r w:rsidRPr="001254EE">
              <w:rPr>
                <w:sz w:val="20"/>
                <w:szCs w:val="20"/>
              </w:rPr>
              <w:t>Identify courses that are suitable for students from other programs and “package” them in ways that make them attractive “options” for students.</w:t>
            </w:r>
          </w:p>
          <w:p w:rsidR="00D1665E" w:rsidRPr="001254EE" w:rsidRDefault="00D1665E" w:rsidP="00FF6C3E">
            <w:pPr>
              <w:tabs>
                <w:tab w:val="left" w:pos="360"/>
              </w:tabs>
              <w:rPr>
                <w:sz w:val="20"/>
                <w:szCs w:val="20"/>
              </w:rPr>
            </w:pPr>
            <w:r w:rsidRPr="001254EE">
              <w:rPr>
                <w:sz w:val="20"/>
                <w:szCs w:val="20"/>
              </w:rPr>
              <w:t>Reflect new packages in our promotional efforts to external audiences.</w:t>
            </w:r>
          </w:p>
          <w:p w:rsidR="00D1665E" w:rsidRPr="001254EE" w:rsidRDefault="00D1665E" w:rsidP="00FF6C3E">
            <w:pPr>
              <w:tabs>
                <w:tab w:val="left" w:pos="360"/>
              </w:tabs>
              <w:rPr>
                <w:sz w:val="20"/>
                <w:szCs w:val="20"/>
              </w:rPr>
            </w:pPr>
            <w:r w:rsidRPr="001254EE">
              <w:rPr>
                <w:sz w:val="20"/>
                <w:szCs w:val="20"/>
              </w:rPr>
              <w:t>Encourage the Leadership team to liaise with other Departments on campus to make them aware of elective offerings in our program.</w:t>
            </w:r>
          </w:p>
        </w:tc>
        <w:tc>
          <w:tcPr>
            <w:tcW w:w="1857" w:type="dxa"/>
          </w:tcPr>
          <w:p w:rsidR="00D1665E" w:rsidRPr="001254EE" w:rsidRDefault="00D1665E" w:rsidP="00FF6C3E">
            <w:pPr>
              <w:tabs>
                <w:tab w:val="left" w:pos="360"/>
              </w:tabs>
              <w:rPr>
                <w:sz w:val="20"/>
                <w:szCs w:val="20"/>
              </w:rPr>
            </w:pPr>
          </w:p>
          <w:p w:rsidR="00D1665E" w:rsidRPr="001254EE" w:rsidRDefault="00D1665E" w:rsidP="00FF6C3E">
            <w:pPr>
              <w:tabs>
                <w:tab w:val="left" w:pos="360"/>
              </w:tabs>
              <w:rPr>
                <w:sz w:val="20"/>
                <w:szCs w:val="20"/>
              </w:rPr>
            </w:pPr>
          </w:p>
        </w:tc>
        <w:tc>
          <w:tcPr>
            <w:tcW w:w="1675" w:type="dxa"/>
          </w:tcPr>
          <w:p w:rsidR="00D1665E" w:rsidRPr="001254EE" w:rsidRDefault="00D1665E" w:rsidP="00FF6C3E">
            <w:pPr>
              <w:tabs>
                <w:tab w:val="left" w:pos="360"/>
              </w:tabs>
              <w:rPr>
                <w:sz w:val="20"/>
                <w:szCs w:val="20"/>
              </w:rPr>
            </w:pPr>
          </w:p>
        </w:tc>
      </w:tr>
      <w:tr w:rsidR="00D1665E" w:rsidRPr="001254EE" w:rsidTr="00FF6C3E">
        <w:tc>
          <w:tcPr>
            <w:tcW w:w="2094" w:type="dxa"/>
          </w:tcPr>
          <w:p w:rsidR="00D1665E" w:rsidRPr="001254EE" w:rsidRDefault="00D1665E" w:rsidP="00FF6C3E">
            <w:pPr>
              <w:tabs>
                <w:tab w:val="left" w:pos="360"/>
              </w:tabs>
              <w:rPr>
                <w:sz w:val="20"/>
                <w:szCs w:val="20"/>
              </w:rPr>
            </w:pPr>
            <w:r w:rsidRPr="001254EE">
              <w:rPr>
                <w:sz w:val="20"/>
                <w:szCs w:val="20"/>
              </w:rPr>
              <w:t>Aboriginal students (10%)</w:t>
            </w:r>
          </w:p>
          <w:p w:rsidR="00D1665E" w:rsidRPr="001254EE" w:rsidRDefault="00D1665E" w:rsidP="00FF6C3E">
            <w:pPr>
              <w:tabs>
                <w:tab w:val="left" w:pos="360"/>
              </w:tabs>
              <w:rPr>
                <w:sz w:val="20"/>
                <w:szCs w:val="20"/>
              </w:rPr>
            </w:pPr>
            <w:r w:rsidRPr="001254EE">
              <w:rPr>
                <w:sz w:val="20"/>
                <w:szCs w:val="20"/>
              </w:rPr>
              <w:t>Goal – to increase the number of First Nations learners in the programs.</w:t>
            </w:r>
          </w:p>
        </w:tc>
        <w:tc>
          <w:tcPr>
            <w:tcW w:w="3169" w:type="dxa"/>
          </w:tcPr>
          <w:p w:rsidR="00D1665E" w:rsidRPr="001254EE" w:rsidRDefault="00D1665E" w:rsidP="00FF6C3E">
            <w:pPr>
              <w:tabs>
                <w:tab w:val="left" w:pos="360"/>
              </w:tabs>
              <w:rPr>
                <w:sz w:val="20"/>
                <w:szCs w:val="20"/>
              </w:rPr>
            </w:pPr>
            <w:r w:rsidRPr="001254EE">
              <w:rPr>
                <w:sz w:val="20"/>
                <w:szCs w:val="20"/>
              </w:rPr>
              <w:t>Learn more about the location and needs of First Nations students;</w:t>
            </w:r>
          </w:p>
          <w:p w:rsidR="00D1665E" w:rsidRPr="001254EE" w:rsidRDefault="00D1665E" w:rsidP="00FF6C3E">
            <w:pPr>
              <w:tabs>
                <w:tab w:val="left" w:pos="360"/>
              </w:tabs>
              <w:rPr>
                <w:sz w:val="20"/>
                <w:szCs w:val="20"/>
              </w:rPr>
            </w:pPr>
          </w:p>
        </w:tc>
        <w:tc>
          <w:tcPr>
            <w:tcW w:w="4381" w:type="dxa"/>
          </w:tcPr>
          <w:p w:rsidR="00D1665E" w:rsidRPr="001254EE" w:rsidRDefault="00D1665E" w:rsidP="00FF6C3E">
            <w:pPr>
              <w:tabs>
                <w:tab w:val="left" w:pos="360"/>
              </w:tabs>
              <w:rPr>
                <w:sz w:val="20"/>
                <w:szCs w:val="20"/>
              </w:rPr>
            </w:pPr>
            <w:r w:rsidRPr="001254EE">
              <w:rPr>
                <w:sz w:val="20"/>
                <w:szCs w:val="20"/>
              </w:rPr>
              <w:t>Meet with Sharon Hobenshield to discuss FN student markets and appropriate tactics.</w:t>
            </w:r>
          </w:p>
          <w:p w:rsidR="00D1665E" w:rsidRPr="001254EE" w:rsidRDefault="00D1665E" w:rsidP="00FF6C3E">
            <w:pPr>
              <w:tabs>
                <w:tab w:val="left" w:pos="360"/>
              </w:tabs>
              <w:rPr>
                <w:sz w:val="20"/>
                <w:szCs w:val="20"/>
              </w:rPr>
            </w:pPr>
            <w:r w:rsidRPr="001254EE">
              <w:rPr>
                <w:sz w:val="20"/>
                <w:szCs w:val="20"/>
              </w:rPr>
              <w:t>Meet with existing FN students to obtain their input on markets and also retention strategies.</w:t>
            </w:r>
          </w:p>
          <w:p w:rsidR="00D1665E" w:rsidRPr="001254EE" w:rsidRDefault="00D1665E" w:rsidP="00FF6C3E">
            <w:pPr>
              <w:tabs>
                <w:tab w:val="left" w:pos="360"/>
              </w:tabs>
              <w:rPr>
                <w:sz w:val="20"/>
                <w:szCs w:val="20"/>
              </w:rPr>
            </w:pPr>
            <w:r w:rsidRPr="001254EE">
              <w:rPr>
                <w:sz w:val="20"/>
                <w:szCs w:val="20"/>
              </w:rPr>
              <w:t>Explore the potential benefits of having an Elder in residence for the Recreation and Tourism programs.</w:t>
            </w:r>
          </w:p>
          <w:p w:rsidR="00D1665E" w:rsidRPr="001254EE" w:rsidRDefault="00D1665E" w:rsidP="00FF6C3E">
            <w:pPr>
              <w:tabs>
                <w:tab w:val="left" w:pos="360"/>
              </w:tabs>
              <w:rPr>
                <w:sz w:val="20"/>
                <w:szCs w:val="20"/>
              </w:rPr>
            </w:pPr>
            <w:r w:rsidRPr="001254EE">
              <w:rPr>
                <w:sz w:val="20"/>
                <w:szCs w:val="20"/>
              </w:rPr>
              <w:t>Build on the base of knowledge learned from the above tactics in developing additional actions.</w:t>
            </w:r>
          </w:p>
        </w:tc>
        <w:tc>
          <w:tcPr>
            <w:tcW w:w="1857" w:type="dxa"/>
          </w:tcPr>
          <w:p w:rsidR="00D1665E" w:rsidRPr="001254EE" w:rsidRDefault="00D1665E" w:rsidP="00FF6C3E">
            <w:pPr>
              <w:tabs>
                <w:tab w:val="left" w:pos="360"/>
              </w:tabs>
              <w:rPr>
                <w:sz w:val="20"/>
                <w:szCs w:val="20"/>
              </w:rPr>
            </w:pPr>
          </w:p>
        </w:tc>
        <w:tc>
          <w:tcPr>
            <w:tcW w:w="1675" w:type="dxa"/>
          </w:tcPr>
          <w:p w:rsidR="00D1665E" w:rsidRPr="001254EE" w:rsidRDefault="00D1665E" w:rsidP="00FF6C3E">
            <w:pPr>
              <w:tabs>
                <w:tab w:val="left" w:pos="360"/>
              </w:tabs>
              <w:rPr>
                <w:sz w:val="20"/>
                <w:szCs w:val="20"/>
              </w:rPr>
            </w:pPr>
          </w:p>
        </w:tc>
      </w:tr>
    </w:tbl>
    <w:p w:rsidR="00D1665E" w:rsidRPr="001E1588" w:rsidRDefault="00D1665E" w:rsidP="00D1665E">
      <w:pPr>
        <w:tabs>
          <w:tab w:val="left" w:pos="360"/>
        </w:tabs>
      </w:pPr>
    </w:p>
    <w:p w:rsidR="00D1665E" w:rsidRPr="001E1588" w:rsidRDefault="00D1665E" w:rsidP="00D1665E">
      <w:pPr>
        <w:tabs>
          <w:tab w:val="left" w:pos="360"/>
        </w:tabs>
      </w:pPr>
    </w:p>
    <w:p w:rsidR="00D1665E" w:rsidRPr="001E1588" w:rsidRDefault="00D1665E" w:rsidP="00D1665E">
      <w:pPr>
        <w:pStyle w:val="Heading1"/>
      </w:pPr>
      <w:r w:rsidRPr="001E1588">
        <w:lastRenderedPageBreak/>
        <w:t>Masters in Sustainability and Leisure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3049"/>
        <w:gridCol w:w="4512"/>
        <w:gridCol w:w="1834"/>
        <w:gridCol w:w="1683"/>
      </w:tblGrid>
      <w:tr w:rsidR="00D1665E" w:rsidRPr="001254EE" w:rsidTr="00FF6C3E">
        <w:trPr>
          <w:tblHeader/>
        </w:trPr>
        <w:tc>
          <w:tcPr>
            <w:tcW w:w="2098" w:type="dxa"/>
          </w:tcPr>
          <w:p w:rsidR="00D1665E" w:rsidRPr="001254EE" w:rsidRDefault="00D1665E" w:rsidP="00FF6C3E">
            <w:pPr>
              <w:tabs>
                <w:tab w:val="left" w:pos="360"/>
              </w:tabs>
              <w:rPr>
                <w:sz w:val="20"/>
                <w:szCs w:val="20"/>
              </w:rPr>
            </w:pPr>
            <w:r w:rsidRPr="001254EE">
              <w:rPr>
                <w:sz w:val="20"/>
                <w:szCs w:val="20"/>
              </w:rPr>
              <w:t>Market</w:t>
            </w:r>
          </w:p>
        </w:tc>
        <w:tc>
          <w:tcPr>
            <w:tcW w:w="3049" w:type="dxa"/>
          </w:tcPr>
          <w:p w:rsidR="00D1665E" w:rsidRPr="001254EE" w:rsidRDefault="00D1665E" w:rsidP="00FF6C3E">
            <w:pPr>
              <w:tabs>
                <w:tab w:val="left" w:pos="360"/>
              </w:tabs>
              <w:rPr>
                <w:sz w:val="20"/>
                <w:szCs w:val="20"/>
              </w:rPr>
            </w:pPr>
            <w:r w:rsidRPr="001254EE">
              <w:rPr>
                <w:sz w:val="20"/>
                <w:szCs w:val="20"/>
              </w:rPr>
              <w:t>Objective</w:t>
            </w:r>
          </w:p>
        </w:tc>
        <w:tc>
          <w:tcPr>
            <w:tcW w:w="4512" w:type="dxa"/>
          </w:tcPr>
          <w:p w:rsidR="00D1665E" w:rsidRPr="001254EE" w:rsidRDefault="00D1665E" w:rsidP="00FF6C3E">
            <w:pPr>
              <w:tabs>
                <w:tab w:val="left" w:pos="360"/>
              </w:tabs>
              <w:rPr>
                <w:sz w:val="20"/>
                <w:szCs w:val="20"/>
              </w:rPr>
            </w:pPr>
            <w:r w:rsidRPr="001254EE">
              <w:rPr>
                <w:sz w:val="20"/>
                <w:szCs w:val="20"/>
              </w:rPr>
              <w:t>Tactics</w:t>
            </w:r>
          </w:p>
        </w:tc>
        <w:tc>
          <w:tcPr>
            <w:tcW w:w="1834" w:type="dxa"/>
          </w:tcPr>
          <w:p w:rsidR="00D1665E" w:rsidRPr="001254EE" w:rsidRDefault="00D1665E" w:rsidP="00FF6C3E">
            <w:pPr>
              <w:tabs>
                <w:tab w:val="left" w:pos="360"/>
              </w:tabs>
              <w:rPr>
                <w:sz w:val="20"/>
                <w:szCs w:val="20"/>
              </w:rPr>
            </w:pPr>
            <w:r w:rsidRPr="001254EE">
              <w:rPr>
                <w:sz w:val="20"/>
                <w:szCs w:val="20"/>
              </w:rPr>
              <w:t>Roles and responsibilities</w:t>
            </w:r>
          </w:p>
        </w:tc>
        <w:tc>
          <w:tcPr>
            <w:tcW w:w="1683" w:type="dxa"/>
          </w:tcPr>
          <w:p w:rsidR="00D1665E" w:rsidRPr="001254EE" w:rsidRDefault="00D1665E" w:rsidP="00FF6C3E">
            <w:pPr>
              <w:tabs>
                <w:tab w:val="left" w:pos="360"/>
              </w:tabs>
              <w:rPr>
                <w:sz w:val="20"/>
                <w:szCs w:val="20"/>
              </w:rPr>
            </w:pPr>
            <w:r w:rsidRPr="001254EE">
              <w:rPr>
                <w:sz w:val="20"/>
                <w:szCs w:val="20"/>
              </w:rPr>
              <w:t>Resources</w:t>
            </w:r>
          </w:p>
        </w:tc>
      </w:tr>
      <w:tr w:rsidR="00D1665E" w:rsidRPr="001254EE" w:rsidTr="00FF6C3E">
        <w:tc>
          <w:tcPr>
            <w:tcW w:w="2098" w:type="dxa"/>
          </w:tcPr>
          <w:p w:rsidR="00D1665E" w:rsidRPr="001254EE" w:rsidRDefault="00D1665E" w:rsidP="00FF6C3E">
            <w:pPr>
              <w:tabs>
                <w:tab w:val="left" w:pos="360"/>
              </w:tabs>
              <w:rPr>
                <w:sz w:val="20"/>
                <w:szCs w:val="20"/>
              </w:rPr>
            </w:pPr>
            <w:r w:rsidRPr="001254EE">
              <w:rPr>
                <w:sz w:val="20"/>
                <w:szCs w:val="20"/>
              </w:rPr>
              <w:t>International Students (50-70%)</w:t>
            </w:r>
          </w:p>
          <w:p w:rsidR="00D1665E" w:rsidRPr="001254EE" w:rsidRDefault="00D1665E" w:rsidP="00FF6C3E">
            <w:pPr>
              <w:tabs>
                <w:tab w:val="left" w:pos="360"/>
              </w:tabs>
              <w:rPr>
                <w:sz w:val="20"/>
                <w:szCs w:val="20"/>
              </w:rPr>
            </w:pPr>
          </w:p>
          <w:p w:rsidR="00D1665E" w:rsidRPr="001254EE" w:rsidRDefault="00D1665E" w:rsidP="00FF6C3E">
            <w:pPr>
              <w:tabs>
                <w:tab w:val="left" w:pos="360"/>
              </w:tabs>
              <w:rPr>
                <w:sz w:val="20"/>
                <w:szCs w:val="20"/>
              </w:rPr>
            </w:pPr>
            <w:r w:rsidRPr="001254EE">
              <w:rPr>
                <w:sz w:val="20"/>
                <w:szCs w:val="20"/>
              </w:rPr>
              <w:t>Goal: To attract a diverse mix of international students into the degree.</w:t>
            </w:r>
          </w:p>
          <w:p w:rsidR="00D1665E" w:rsidRPr="001254EE" w:rsidRDefault="00D1665E" w:rsidP="00FF6C3E">
            <w:pPr>
              <w:tabs>
                <w:tab w:val="left" w:pos="360"/>
              </w:tabs>
              <w:rPr>
                <w:sz w:val="20"/>
                <w:szCs w:val="20"/>
              </w:rPr>
            </w:pPr>
          </w:p>
        </w:tc>
        <w:tc>
          <w:tcPr>
            <w:tcW w:w="3049" w:type="dxa"/>
          </w:tcPr>
          <w:p w:rsidR="00D1665E" w:rsidRPr="001254EE" w:rsidRDefault="00D1665E" w:rsidP="00FF6C3E">
            <w:pPr>
              <w:tabs>
                <w:tab w:val="left" w:pos="360"/>
              </w:tabs>
              <w:rPr>
                <w:sz w:val="20"/>
                <w:szCs w:val="20"/>
              </w:rPr>
            </w:pPr>
            <w:r w:rsidRPr="001254EE">
              <w:rPr>
                <w:sz w:val="20"/>
                <w:szCs w:val="20"/>
              </w:rPr>
              <w:t>To develop and promote the broader World Leisure Center of Excellence to attract attention to VIU and the degree</w:t>
            </w:r>
          </w:p>
          <w:p w:rsidR="00D1665E" w:rsidRPr="001254EE" w:rsidRDefault="00D1665E" w:rsidP="00FF6C3E">
            <w:pPr>
              <w:tabs>
                <w:tab w:val="left" w:pos="360"/>
              </w:tabs>
              <w:rPr>
                <w:sz w:val="20"/>
                <w:szCs w:val="20"/>
              </w:rPr>
            </w:pPr>
            <w:r w:rsidRPr="001254EE">
              <w:rPr>
                <w:sz w:val="20"/>
                <w:szCs w:val="20"/>
              </w:rPr>
              <w:t>To create awareness of the new degree among the international community;</w:t>
            </w:r>
          </w:p>
          <w:p w:rsidR="00D1665E" w:rsidRPr="001254EE" w:rsidRDefault="00D1665E" w:rsidP="00FF6C3E">
            <w:pPr>
              <w:tabs>
                <w:tab w:val="left" w:pos="360"/>
              </w:tabs>
              <w:rPr>
                <w:sz w:val="20"/>
                <w:szCs w:val="20"/>
              </w:rPr>
            </w:pPr>
            <w:r w:rsidRPr="001254EE">
              <w:rPr>
                <w:sz w:val="20"/>
                <w:szCs w:val="20"/>
              </w:rPr>
              <w:t>Work with International Education marketers to develop tactics to attract desired international markets;</w:t>
            </w:r>
          </w:p>
          <w:p w:rsidR="00D1665E" w:rsidRPr="001254EE" w:rsidRDefault="00D1665E" w:rsidP="00FF6C3E">
            <w:pPr>
              <w:tabs>
                <w:tab w:val="left" w:pos="360"/>
              </w:tabs>
              <w:rPr>
                <w:sz w:val="20"/>
                <w:szCs w:val="20"/>
              </w:rPr>
            </w:pPr>
            <w:r w:rsidRPr="001254EE">
              <w:rPr>
                <w:sz w:val="20"/>
                <w:szCs w:val="20"/>
              </w:rPr>
              <w:t>To utilize the resources of World Leisure to attract qualified students.</w:t>
            </w:r>
          </w:p>
          <w:p w:rsidR="00D1665E" w:rsidRPr="001254EE" w:rsidRDefault="00D1665E" w:rsidP="00FF6C3E">
            <w:pPr>
              <w:tabs>
                <w:tab w:val="left" w:pos="360"/>
              </w:tabs>
              <w:rPr>
                <w:sz w:val="20"/>
                <w:szCs w:val="20"/>
              </w:rPr>
            </w:pPr>
            <w:r w:rsidRPr="001254EE">
              <w:rPr>
                <w:sz w:val="20"/>
                <w:szCs w:val="20"/>
              </w:rPr>
              <w:t>To develop a culture of recruitment among current VIU faculty for the MA program.</w:t>
            </w:r>
          </w:p>
        </w:tc>
        <w:tc>
          <w:tcPr>
            <w:tcW w:w="4512" w:type="dxa"/>
          </w:tcPr>
          <w:p w:rsidR="00D1665E" w:rsidRPr="001254EE" w:rsidRDefault="00D1665E" w:rsidP="00FF6C3E">
            <w:pPr>
              <w:tabs>
                <w:tab w:val="left" w:pos="360"/>
              </w:tabs>
              <w:rPr>
                <w:sz w:val="20"/>
                <w:szCs w:val="20"/>
              </w:rPr>
            </w:pPr>
            <w:r w:rsidRPr="001254EE">
              <w:rPr>
                <w:sz w:val="20"/>
                <w:szCs w:val="20"/>
              </w:rPr>
              <w:t>Develop a strategic plan for the WL center of excellence. Establish a presence online and develop a network to link the academic community to VIU. Secure funding for the Center to bring in funding opportunities that attract students.</w:t>
            </w:r>
          </w:p>
          <w:p w:rsidR="00D1665E" w:rsidRPr="001254EE" w:rsidRDefault="00D1665E" w:rsidP="00FF6C3E">
            <w:pPr>
              <w:tabs>
                <w:tab w:val="left" w:pos="360"/>
              </w:tabs>
              <w:rPr>
                <w:sz w:val="20"/>
                <w:szCs w:val="20"/>
              </w:rPr>
            </w:pPr>
            <w:r w:rsidRPr="001254EE">
              <w:rPr>
                <w:sz w:val="20"/>
                <w:szCs w:val="20"/>
              </w:rPr>
              <w:t>Set up a regular communication system with International Recruiters and Registration staff.</w:t>
            </w:r>
          </w:p>
          <w:p w:rsidR="00D1665E" w:rsidRPr="001254EE" w:rsidRDefault="00D1665E" w:rsidP="00FF6C3E">
            <w:pPr>
              <w:tabs>
                <w:tab w:val="left" w:pos="360"/>
              </w:tabs>
              <w:rPr>
                <w:sz w:val="20"/>
                <w:szCs w:val="20"/>
              </w:rPr>
            </w:pPr>
            <w:r w:rsidRPr="001254EE">
              <w:rPr>
                <w:sz w:val="20"/>
                <w:szCs w:val="20"/>
              </w:rPr>
              <w:t>Develop promotional materials for the international market:</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2 pager</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Postcards</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Expanded 4 page</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VIU book</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Website</w:t>
            </w:r>
          </w:p>
          <w:p w:rsidR="00D1665E" w:rsidRPr="001254EE" w:rsidRDefault="00D1665E" w:rsidP="00FF6C3E">
            <w:pPr>
              <w:tabs>
                <w:tab w:val="left" w:pos="360"/>
              </w:tabs>
              <w:spacing w:after="0" w:line="240" w:lineRule="auto"/>
              <w:rPr>
                <w:sz w:val="20"/>
                <w:szCs w:val="20"/>
              </w:rPr>
            </w:pPr>
          </w:p>
          <w:p w:rsidR="00D1665E" w:rsidRPr="001254EE" w:rsidRDefault="00D1665E" w:rsidP="00FF6C3E">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D1665E" w:rsidRPr="001254EE" w:rsidRDefault="00D1665E" w:rsidP="00FF6C3E">
            <w:pPr>
              <w:tabs>
                <w:tab w:val="left" w:pos="360"/>
              </w:tabs>
              <w:spacing w:after="0" w:line="240" w:lineRule="auto"/>
              <w:rPr>
                <w:sz w:val="20"/>
                <w:szCs w:val="20"/>
              </w:rPr>
            </w:pPr>
            <w:r w:rsidRPr="001254EE">
              <w:rPr>
                <w:sz w:val="20"/>
                <w:szCs w:val="20"/>
              </w:rPr>
              <w:t>Create a presence on-line with social networking tools:</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 xml:space="preserve">Linked in, </w:t>
            </w:r>
          </w:p>
          <w:p w:rsidR="00D1665E" w:rsidRPr="001254EE" w:rsidRDefault="00D1665E" w:rsidP="00D1665E">
            <w:pPr>
              <w:numPr>
                <w:ilvl w:val="0"/>
                <w:numId w:val="30"/>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Department blog and website;</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VIU web</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World Leisure web</w:t>
            </w:r>
          </w:p>
          <w:p w:rsidR="00D1665E" w:rsidRPr="001254EE" w:rsidRDefault="00D1665E" w:rsidP="00D1665E">
            <w:pPr>
              <w:numPr>
                <w:ilvl w:val="0"/>
                <w:numId w:val="30"/>
              </w:numPr>
              <w:tabs>
                <w:tab w:val="left" w:pos="360"/>
              </w:tabs>
              <w:spacing w:after="0" w:line="240" w:lineRule="auto"/>
              <w:rPr>
                <w:sz w:val="20"/>
                <w:szCs w:val="20"/>
              </w:rPr>
            </w:pPr>
            <w:proofErr w:type="spellStart"/>
            <w:r w:rsidRPr="001254EE">
              <w:rPr>
                <w:sz w:val="20"/>
                <w:szCs w:val="20"/>
              </w:rPr>
              <w:t>Youtube</w:t>
            </w:r>
            <w:proofErr w:type="spellEnd"/>
          </w:p>
          <w:p w:rsidR="00D1665E" w:rsidRDefault="00D1665E" w:rsidP="00FF6C3E">
            <w:pPr>
              <w:tabs>
                <w:tab w:val="left" w:pos="360"/>
              </w:tabs>
              <w:rPr>
                <w:sz w:val="20"/>
                <w:szCs w:val="20"/>
              </w:rPr>
            </w:pPr>
          </w:p>
          <w:p w:rsidR="00D1665E" w:rsidRDefault="00D1665E" w:rsidP="00FF6C3E">
            <w:pPr>
              <w:tabs>
                <w:tab w:val="left" w:pos="360"/>
              </w:tabs>
              <w:rPr>
                <w:sz w:val="20"/>
                <w:szCs w:val="20"/>
              </w:rPr>
            </w:pPr>
          </w:p>
          <w:p w:rsidR="00D1665E" w:rsidRPr="001254EE" w:rsidRDefault="00D1665E" w:rsidP="00FF6C3E">
            <w:pPr>
              <w:tabs>
                <w:tab w:val="left" w:pos="360"/>
              </w:tabs>
              <w:rPr>
                <w:sz w:val="20"/>
                <w:szCs w:val="20"/>
              </w:rPr>
            </w:pPr>
          </w:p>
          <w:p w:rsidR="00D1665E" w:rsidRPr="001254EE" w:rsidRDefault="00D1665E" w:rsidP="00FF6C3E">
            <w:pPr>
              <w:tabs>
                <w:tab w:val="left" w:pos="360"/>
              </w:tabs>
              <w:rPr>
                <w:sz w:val="20"/>
                <w:szCs w:val="20"/>
              </w:rPr>
            </w:pPr>
            <w:r w:rsidRPr="001254EE">
              <w:rPr>
                <w:sz w:val="20"/>
                <w:szCs w:val="20"/>
              </w:rPr>
              <w:t xml:space="preserve">Maintain regular presence in the international </w:t>
            </w:r>
            <w:r w:rsidRPr="001254EE">
              <w:rPr>
                <w:sz w:val="20"/>
                <w:szCs w:val="20"/>
              </w:rPr>
              <w:lastRenderedPageBreak/>
              <w:t>media and about events and highlights in the program (and our students).</w:t>
            </w:r>
          </w:p>
          <w:p w:rsidR="00D1665E" w:rsidRPr="001254EE" w:rsidRDefault="00D1665E" w:rsidP="00FF6C3E">
            <w:pPr>
              <w:tabs>
                <w:tab w:val="left" w:pos="360"/>
              </w:tabs>
              <w:rPr>
                <w:sz w:val="20"/>
                <w:szCs w:val="20"/>
              </w:rPr>
            </w:pPr>
            <w:r w:rsidRPr="001254EE">
              <w:rPr>
                <w:sz w:val="20"/>
                <w:szCs w:val="20"/>
              </w:rPr>
              <w:t>Ensure that at least one faculty member attends World Leisure Congress.</w:t>
            </w:r>
          </w:p>
          <w:p w:rsidR="00D1665E" w:rsidRPr="001254EE" w:rsidRDefault="00D1665E" w:rsidP="00FF6C3E">
            <w:pPr>
              <w:tabs>
                <w:tab w:val="left" w:pos="360"/>
              </w:tabs>
              <w:rPr>
                <w:ins w:id="8" w:author="hammerk" w:date="2011-01-20T13:31:00Z"/>
                <w:sz w:val="20"/>
                <w:szCs w:val="20"/>
              </w:rPr>
            </w:pPr>
            <w:r w:rsidRPr="001254EE">
              <w:rPr>
                <w:sz w:val="20"/>
                <w:szCs w:val="20"/>
              </w:rPr>
              <w:t>Maintain an institutional membership with WLO.</w:t>
            </w:r>
          </w:p>
          <w:p w:rsidR="00D1665E" w:rsidRPr="001254EE" w:rsidRDefault="00D1665E" w:rsidP="00FF6C3E">
            <w:pPr>
              <w:tabs>
                <w:tab w:val="left" w:pos="360"/>
              </w:tabs>
              <w:rPr>
                <w:sz w:val="20"/>
                <w:szCs w:val="20"/>
              </w:rPr>
            </w:pPr>
            <w:r w:rsidRPr="001254EE">
              <w:rPr>
                <w:sz w:val="20"/>
                <w:szCs w:val="20"/>
              </w:rPr>
              <w:t>Identify and coordinate coverage at important international conference and event activities among faculty (to promote the degree – i.e. recruitment sessions at NRPA, tradeshows).</w:t>
            </w:r>
          </w:p>
          <w:p w:rsidR="00D1665E" w:rsidRPr="001254EE" w:rsidRDefault="00D1665E" w:rsidP="00FF6C3E">
            <w:pPr>
              <w:tabs>
                <w:tab w:val="left" w:pos="360"/>
              </w:tabs>
              <w:rPr>
                <w:sz w:val="20"/>
                <w:szCs w:val="20"/>
              </w:rPr>
            </w:pPr>
            <w:r w:rsidRPr="001254EE">
              <w:rPr>
                <w:sz w:val="20"/>
                <w:szCs w:val="20"/>
              </w:rPr>
              <w:t>Select the visiting scholars by (at minimum) January each year and include them on our promotional materials (web, print) as a means to entice students.</w:t>
            </w:r>
          </w:p>
          <w:p w:rsidR="00D1665E" w:rsidRPr="001254EE" w:rsidRDefault="00D1665E" w:rsidP="00FF6C3E">
            <w:pPr>
              <w:tabs>
                <w:tab w:val="left" w:pos="360"/>
              </w:tabs>
              <w:rPr>
                <w:sz w:val="20"/>
                <w:szCs w:val="20"/>
              </w:rPr>
            </w:pPr>
            <w:r w:rsidRPr="001254EE">
              <w:rPr>
                <w:sz w:val="20"/>
                <w:szCs w:val="20"/>
              </w:rPr>
              <w:t>Encourage all faculty members to become members of World Leisure Organization and expand their own international network.</w:t>
            </w:r>
          </w:p>
          <w:p w:rsidR="00D1665E" w:rsidRPr="001254EE" w:rsidRDefault="00D1665E" w:rsidP="00FF6C3E">
            <w:pPr>
              <w:tabs>
                <w:tab w:val="left" w:pos="360"/>
              </w:tabs>
              <w:rPr>
                <w:sz w:val="20"/>
                <w:szCs w:val="20"/>
              </w:rPr>
            </w:pPr>
            <w:r w:rsidRPr="001254EE">
              <w:rPr>
                <w:sz w:val="20"/>
                <w:szCs w:val="20"/>
              </w:rPr>
              <w:t>Develop a student chapter of WLO</w:t>
            </w:r>
          </w:p>
          <w:p w:rsidR="00D1665E" w:rsidRPr="001254EE" w:rsidRDefault="00D1665E" w:rsidP="00FF6C3E">
            <w:pPr>
              <w:tabs>
                <w:tab w:val="left" w:pos="360"/>
              </w:tabs>
              <w:rPr>
                <w:sz w:val="20"/>
                <w:szCs w:val="20"/>
              </w:rPr>
            </w:pPr>
            <w:r w:rsidRPr="001254EE">
              <w:rPr>
                <w:sz w:val="20"/>
                <w:szCs w:val="20"/>
              </w:rPr>
              <w:t>Engage with the University of the Arctic and other consortia to develop innovative mechanisms to bring graduate students together.</w:t>
            </w:r>
          </w:p>
        </w:tc>
        <w:tc>
          <w:tcPr>
            <w:tcW w:w="1834" w:type="dxa"/>
          </w:tcPr>
          <w:p w:rsidR="00D1665E" w:rsidRPr="001254EE" w:rsidRDefault="00D1665E" w:rsidP="00FF6C3E">
            <w:pPr>
              <w:tabs>
                <w:tab w:val="left" w:pos="360"/>
              </w:tabs>
              <w:rPr>
                <w:sz w:val="20"/>
                <w:szCs w:val="20"/>
              </w:rPr>
            </w:pPr>
          </w:p>
        </w:tc>
        <w:tc>
          <w:tcPr>
            <w:tcW w:w="1683" w:type="dxa"/>
          </w:tcPr>
          <w:p w:rsidR="00D1665E" w:rsidRPr="001254EE" w:rsidRDefault="00D1665E" w:rsidP="00FF6C3E">
            <w:pPr>
              <w:tabs>
                <w:tab w:val="left" w:pos="360"/>
              </w:tabs>
              <w:rPr>
                <w:sz w:val="20"/>
                <w:szCs w:val="20"/>
              </w:rPr>
            </w:pPr>
          </w:p>
        </w:tc>
      </w:tr>
      <w:tr w:rsidR="00D1665E" w:rsidRPr="001254EE" w:rsidTr="00FF6C3E">
        <w:tc>
          <w:tcPr>
            <w:tcW w:w="2098" w:type="dxa"/>
          </w:tcPr>
          <w:p w:rsidR="00D1665E" w:rsidRPr="001254EE" w:rsidRDefault="00D1665E" w:rsidP="00FF6C3E">
            <w:pPr>
              <w:tabs>
                <w:tab w:val="left" w:pos="360"/>
              </w:tabs>
              <w:rPr>
                <w:sz w:val="20"/>
                <w:szCs w:val="20"/>
              </w:rPr>
            </w:pPr>
            <w:r w:rsidRPr="001254EE">
              <w:rPr>
                <w:sz w:val="20"/>
                <w:szCs w:val="20"/>
              </w:rPr>
              <w:lastRenderedPageBreak/>
              <w:t>Domestic Students (30-50%)</w:t>
            </w:r>
          </w:p>
          <w:p w:rsidR="00D1665E" w:rsidRPr="001254EE" w:rsidRDefault="00D1665E" w:rsidP="00FF6C3E">
            <w:pPr>
              <w:tabs>
                <w:tab w:val="left" w:pos="360"/>
              </w:tabs>
              <w:rPr>
                <w:sz w:val="20"/>
                <w:szCs w:val="20"/>
              </w:rPr>
            </w:pPr>
            <w:r w:rsidRPr="001254EE">
              <w:rPr>
                <w:sz w:val="20"/>
                <w:szCs w:val="20"/>
              </w:rPr>
              <w:t>Goal: To attract existing VIU students and additional CDN students into the degree.</w:t>
            </w:r>
          </w:p>
        </w:tc>
        <w:tc>
          <w:tcPr>
            <w:tcW w:w="3049" w:type="dxa"/>
          </w:tcPr>
          <w:p w:rsidR="00D1665E" w:rsidRPr="001254EE" w:rsidRDefault="00D1665E" w:rsidP="00FF6C3E">
            <w:pPr>
              <w:tabs>
                <w:tab w:val="left" w:pos="360"/>
              </w:tabs>
              <w:rPr>
                <w:sz w:val="20"/>
                <w:szCs w:val="20"/>
              </w:rPr>
            </w:pPr>
            <w:r w:rsidRPr="001254EE">
              <w:rPr>
                <w:sz w:val="20"/>
                <w:szCs w:val="20"/>
              </w:rPr>
              <w:t>To develop a culture of recruitment among current VIU faculty for the MA program.</w:t>
            </w:r>
          </w:p>
          <w:p w:rsidR="00D1665E" w:rsidRPr="001254EE" w:rsidRDefault="00D1665E" w:rsidP="00FF6C3E">
            <w:pPr>
              <w:tabs>
                <w:tab w:val="left" w:pos="360"/>
              </w:tabs>
              <w:rPr>
                <w:sz w:val="20"/>
                <w:szCs w:val="20"/>
              </w:rPr>
            </w:pPr>
            <w:r w:rsidRPr="001254EE">
              <w:rPr>
                <w:sz w:val="20"/>
                <w:szCs w:val="20"/>
              </w:rPr>
              <w:t>To create awareness about the new degree among VIU students and CDN recreation and leisure programs.</w:t>
            </w:r>
          </w:p>
        </w:tc>
        <w:tc>
          <w:tcPr>
            <w:tcW w:w="4512" w:type="dxa"/>
          </w:tcPr>
          <w:p w:rsidR="00D1665E" w:rsidRPr="001254EE" w:rsidRDefault="00D1665E" w:rsidP="00FF6C3E">
            <w:pPr>
              <w:tabs>
                <w:tab w:val="left" w:pos="360"/>
              </w:tabs>
              <w:rPr>
                <w:sz w:val="20"/>
                <w:szCs w:val="20"/>
              </w:rPr>
            </w:pPr>
            <w:r w:rsidRPr="001254EE">
              <w:rPr>
                <w:sz w:val="20"/>
                <w:szCs w:val="20"/>
              </w:rPr>
              <w:t>Develop promotional materials for the domestic market:</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2 pager</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Postcards</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Expanded 4 page</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VIU book</w:t>
            </w:r>
          </w:p>
          <w:p w:rsidR="00D1665E" w:rsidRPr="001254EE" w:rsidRDefault="00D1665E" w:rsidP="00D1665E">
            <w:pPr>
              <w:numPr>
                <w:ilvl w:val="0"/>
                <w:numId w:val="29"/>
              </w:numPr>
              <w:tabs>
                <w:tab w:val="left" w:pos="360"/>
              </w:tabs>
              <w:spacing w:after="0" w:line="240" w:lineRule="auto"/>
              <w:rPr>
                <w:sz w:val="20"/>
                <w:szCs w:val="20"/>
              </w:rPr>
            </w:pPr>
            <w:r w:rsidRPr="001254EE">
              <w:rPr>
                <w:sz w:val="20"/>
                <w:szCs w:val="20"/>
              </w:rPr>
              <w:t>Website</w:t>
            </w:r>
          </w:p>
          <w:p w:rsidR="00D1665E" w:rsidRPr="001254EE" w:rsidRDefault="00D1665E" w:rsidP="00FF6C3E">
            <w:pPr>
              <w:tabs>
                <w:tab w:val="left" w:pos="360"/>
              </w:tabs>
              <w:spacing w:after="0" w:line="240" w:lineRule="auto"/>
              <w:ind w:left="360"/>
              <w:rPr>
                <w:sz w:val="20"/>
                <w:szCs w:val="20"/>
              </w:rPr>
            </w:pPr>
          </w:p>
          <w:p w:rsidR="00D1665E" w:rsidRPr="001254EE" w:rsidRDefault="00D1665E" w:rsidP="00FF6C3E">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xml:space="preserve">, faculty </w:t>
            </w:r>
            <w:r w:rsidRPr="001254EE">
              <w:rPr>
                <w:sz w:val="20"/>
                <w:szCs w:val="20"/>
              </w:rPr>
              <w:lastRenderedPageBreak/>
              <w:t>contacts and distribution lists).</w:t>
            </w:r>
          </w:p>
          <w:p w:rsidR="00D1665E" w:rsidRPr="001254EE" w:rsidRDefault="00D1665E" w:rsidP="00FF6C3E">
            <w:pPr>
              <w:tabs>
                <w:tab w:val="left" w:pos="360"/>
              </w:tabs>
              <w:rPr>
                <w:sz w:val="20"/>
                <w:szCs w:val="20"/>
              </w:rPr>
            </w:pPr>
            <w:r w:rsidRPr="001254EE">
              <w:rPr>
                <w:sz w:val="20"/>
                <w:szCs w:val="20"/>
              </w:rPr>
              <w:t>Create a presence on-line with social networking tools:</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 xml:space="preserve">Linked in, </w:t>
            </w:r>
          </w:p>
          <w:p w:rsidR="00D1665E" w:rsidRPr="001254EE" w:rsidRDefault="00D1665E" w:rsidP="00D1665E">
            <w:pPr>
              <w:numPr>
                <w:ilvl w:val="0"/>
                <w:numId w:val="30"/>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Department blog and website;</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VIU web</w:t>
            </w:r>
          </w:p>
          <w:p w:rsidR="00D1665E" w:rsidRPr="001254EE" w:rsidRDefault="00D1665E" w:rsidP="00D1665E">
            <w:pPr>
              <w:numPr>
                <w:ilvl w:val="0"/>
                <w:numId w:val="30"/>
              </w:numPr>
              <w:tabs>
                <w:tab w:val="left" w:pos="360"/>
              </w:tabs>
              <w:spacing w:after="0" w:line="240" w:lineRule="auto"/>
              <w:rPr>
                <w:sz w:val="20"/>
                <w:szCs w:val="20"/>
              </w:rPr>
            </w:pPr>
            <w:r w:rsidRPr="001254EE">
              <w:rPr>
                <w:sz w:val="20"/>
                <w:szCs w:val="20"/>
              </w:rPr>
              <w:t>World Leisure web</w:t>
            </w:r>
          </w:p>
          <w:p w:rsidR="00D1665E" w:rsidRPr="001254EE" w:rsidRDefault="00D1665E" w:rsidP="00D1665E">
            <w:pPr>
              <w:numPr>
                <w:ilvl w:val="0"/>
                <w:numId w:val="30"/>
              </w:numPr>
              <w:tabs>
                <w:tab w:val="left" w:pos="360"/>
              </w:tabs>
              <w:spacing w:after="0" w:line="240" w:lineRule="auto"/>
              <w:rPr>
                <w:sz w:val="20"/>
                <w:szCs w:val="20"/>
              </w:rPr>
            </w:pPr>
            <w:proofErr w:type="spellStart"/>
            <w:r w:rsidRPr="001254EE">
              <w:rPr>
                <w:sz w:val="20"/>
                <w:szCs w:val="20"/>
              </w:rPr>
              <w:t>Youtube</w:t>
            </w:r>
            <w:proofErr w:type="spellEnd"/>
          </w:p>
          <w:p w:rsidR="00D1665E" w:rsidRPr="001254EE" w:rsidRDefault="00D1665E" w:rsidP="00FF6C3E">
            <w:pPr>
              <w:tabs>
                <w:tab w:val="left" w:pos="360"/>
              </w:tabs>
              <w:spacing w:after="0" w:line="240" w:lineRule="auto"/>
              <w:ind w:left="30"/>
              <w:rPr>
                <w:sz w:val="20"/>
                <w:szCs w:val="20"/>
              </w:rPr>
            </w:pPr>
          </w:p>
          <w:p w:rsidR="00D1665E" w:rsidRPr="001254EE" w:rsidRDefault="00D1665E" w:rsidP="00FF6C3E">
            <w:pPr>
              <w:tabs>
                <w:tab w:val="left" w:pos="360"/>
              </w:tabs>
              <w:rPr>
                <w:sz w:val="20"/>
                <w:szCs w:val="20"/>
              </w:rPr>
            </w:pPr>
            <w:r w:rsidRPr="001254EE">
              <w:rPr>
                <w:sz w:val="20"/>
                <w:szCs w:val="20"/>
              </w:rPr>
              <w:t xml:space="preserve">Host an information session for VIU students on the degree. </w:t>
            </w:r>
          </w:p>
          <w:p w:rsidR="00D1665E" w:rsidRPr="001254EE" w:rsidRDefault="00D1665E" w:rsidP="00FF6C3E">
            <w:pPr>
              <w:tabs>
                <w:tab w:val="left" w:pos="360"/>
              </w:tabs>
              <w:rPr>
                <w:sz w:val="20"/>
                <w:szCs w:val="20"/>
              </w:rPr>
            </w:pPr>
            <w:r w:rsidRPr="001254EE">
              <w:rPr>
                <w:sz w:val="20"/>
                <w:szCs w:val="20"/>
              </w:rPr>
              <w:t>Encourage faculty to give guest lectures at other CDN institutions to raise the profile and opportunities at VIU.</w:t>
            </w:r>
          </w:p>
          <w:p w:rsidR="00D1665E" w:rsidRPr="001254EE" w:rsidRDefault="00D1665E" w:rsidP="00FF6C3E">
            <w:pPr>
              <w:tabs>
                <w:tab w:val="left" w:pos="360"/>
              </w:tabs>
              <w:rPr>
                <w:sz w:val="20"/>
                <w:szCs w:val="20"/>
              </w:rPr>
            </w:pPr>
            <w:r w:rsidRPr="001254EE">
              <w:rPr>
                <w:sz w:val="20"/>
                <w:szCs w:val="20"/>
              </w:rPr>
              <w:t xml:space="preserve">Create a culture of reciprocity among other CDN institutions with respect to student enrolment (Acadia, Waterloo, U of A, Guelph, Dalhousie, etc. – their students here and ours there).  </w:t>
            </w:r>
          </w:p>
          <w:p w:rsidR="00D1665E" w:rsidRPr="001254EE" w:rsidRDefault="00D1665E" w:rsidP="00FF6C3E">
            <w:pPr>
              <w:tabs>
                <w:tab w:val="left" w:pos="360"/>
              </w:tabs>
              <w:rPr>
                <w:sz w:val="20"/>
                <w:szCs w:val="20"/>
              </w:rPr>
            </w:pPr>
            <w:r w:rsidRPr="001254EE">
              <w:rPr>
                <w:sz w:val="20"/>
                <w:szCs w:val="20"/>
              </w:rPr>
              <w:t>Encourage a CALS discussion to create a map of graduate learning opportunities within Canada to enable students to make decisions, compare options and make good choices.</w:t>
            </w:r>
          </w:p>
          <w:p w:rsidR="00D1665E" w:rsidRPr="001254EE" w:rsidRDefault="00D1665E" w:rsidP="00FF6C3E">
            <w:pPr>
              <w:tabs>
                <w:tab w:val="left" w:pos="360"/>
              </w:tabs>
              <w:rPr>
                <w:sz w:val="20"/>
                <w:szCs w:val="20"/>
              </w:rPr>
            </w:pPr>
            <w:r w:rsidRPr="001254EE">
              <w:rPr>
                <w:sz w:val="20"/>
                <w:szCs w:val="20"/>
              </w:rPr>
              <w:t>Develop an inventory of graduate opportunities in Canada.</w:t>
            </w:r>
          </w:p>
          <w:p w:rsidR="00D1665E" w:rsidRPr="001254EE" w:rsidRDefault="00D1665E" w:rsidP="00FF6C3E">
            <w:pPr>
              <w:tabs>
                <w:tab w:val="left" w:pos="360"/>
              </w:tabs>
              <w:rPr>
                <w:ins w:id="9" w:author="hammerk" w:date="2011-01-20T13:33:00Z"/>
                <w:sz w:val="20"/>
                <w:szCs w:val="20"/>
              </w:rPr>
            </w:pPr>
            <w:r w:rsidRPr="001254EE">
              <w:rPr>
                <w:sz w:val="20"/>
                <w:szCs w:val="20"/>
              </w:rPr>
              <w:t>Develop a student chapter of WLO.</w:t>
            </w:r>
          </w:p>
          <w:p w:rsidR="00D1665E" w:rsidRPr="001254EE" w:rsidRDefault="00D1665E" w:rsidP="00FF6C3E">
            <w:pPr>
              <w:tabs>
                <w:tab w:val="left" w:pos="360"/>
              </w:tabs>
              <w:rPr>
                <w:sz w:val="20"/>
                <w:szCs w:val="20"/>
              </w:rPr>
            </w:pPr>
          </w:p>
        </w:tc>
        <w:tc>
          <w:tcPr>
            <w:tcW w:w="1834" w:type="dxa"/>
          </w:tcPr>
          <w:p w:rsidR="00D1665E" w:rsidRPr="001254EE" w:rsidRDefault="00D1665E" w:rsidP="00FF6C3E">
            <w:pPr>
              <w:tabs>
                <w:tab w:val="left" w:pos="360"/>
              </w:tabs>
              <w:rPr>
                <w:ins w:id="10" w:author="hammerk" w:date="2011-01-20T13:33:00Z"/>
                <w:sz w:val="20"/>
                <w:szCs w:val="20"/>
              </w:rPr>
            </w:pPr>
          </w:p>
          <w:p w:rsidR="00D1665E" w:rsidRPr="001254EE" w:rsidRDefault="00D1665E" w:rsidP="00FF6C3E">
            <w:pPr>
              <w:tabs>
                <w:tab w:val="left" w:pos="360"/>
              </w:tabs>
              <w:rPr>
                <w:ins w:id="11" w:author="hammerk" w:date="2011-01-20T13:33:00Z"/>
                <w:sz w:val="20"/>
                <w:szCs w:val="20"/>
              </w:rPr>
            </w:pPr>
          </w:p>
          <w:p w:rsidR="00D1665E" w:rsidRPr="001254EE" w:rsidRDefault="00D1665E" w:rsidP="00FF6C3E">
            <w:pPr>
              <w:tabs>
                <w:tab w:val="left" w:pos="360"/>
              </w:tabs>
              <w:rPr>
                <w:ins w:id="12" w:author="hammerk" w:date="2011-01-20T13:33:00Z"/>
                <w:sz w:val="20"/>
                <w:szCs w:val="20"/>
              </w:rPr>
            </w:pPr>
          </w:p>
          <w:p w:rsidR="00D1665E" w:rsidRPr="001254EE" w:rsidRDefault="00D1665E" w:rsidP="00FF6C3E">
            <w:pPr>
              <w:tabs>
                <w:tab w:val="left" w:pos="360"/>
              </w:tabs>
              <w:rPr>
                <w:ins w:id="13" w:author="hammerk" w:date="2011-01-20T13:33:00Z"/>
                <w:sz w:val="20"/>
                <w:szCs w:val="20"/>
              </w:rPr>
            </w:pPr>
          </w:p>
          <w:p w:rsidR="00D1665E" w:rsidRPr="001254EE" w:rsidRDefault="00D1665E" w:rsidP="00FF6C3E">
            <w:pPr>
              <w:tabs>
                <w:tab w:val="left" w:pos="360"/>
              </w:tabs>
              <w:rPr>
                <w:ins w:id="14" w:author="hammerk" w:date="2011-01-20T13:33:00Z"/>
                <w:sz w:val="20"/>
                <w:szCs w:val="20"/>
              </w:rPr>
            </w:pPr>
          </w:p>
          <w:p w:rsidR="00D1665E" w:rsidRPr="001254EE" w:rsidRDefault="00D1665E" w:rsidP="00FF6C3E">
            <w:pPr>
              <w:tabs>
                <w:tab w:val="left" w:pos="360"/>
              </w:tabs>
              <w:rPr>
                <w:ins w:id="15" w:author="hammerk" w:date="2011-01-20T13:33:00Z"/>
                <w:sz w:val="20"/>
                <w:szCs w:val="20"/>
              </w:rPr>
            </w:pPr>
          </w:p>
          <w:p w:rsidR="00D1665E" w:rsidRPr="001254EE" w:rsidRDefault="00D1665E" w:rsidP="00FF6C3E">
            <w:pPr>
              <w:tabs>
                <w:tab w:val="left" w:pos="360"/>
              </w:tabs>
              <w:rPr>
                <w:ins w:id="16" w:author="hammerk" w:date="2011-01-20T13:33:00Z"/>
                <w:sz w:val="20"/>
                <w:szCs w:val="20"/>
              </w:rPr>
            </w:pPr>
          </w:p>
          <w:p w:rsidR="00D1665E" w:rsidRPr="001254EE" w:rsidRDefault="00D1665E" w:rsidP="00FF6C3E">
            <w:pPr>
              <w:tabs>
                <w:tab w:val="left" w:pos="360"/>
              </w:tabs>
              <w:rPr>
                <w:ins w:id="17" w:author="hammerk" w:date="2011-01-20T13:33:00Z"/>
                <w:sz w:val="20"/>
                <w:szCs w:val="20"/>
              </w:rPr>
            </w:pPr>
          </w:p>
          <w:p w:rsidR="00D1665E" w:rsidRPr="001254EE" w:rsidRDefault="00D1665E" w:rsidP="00FF6C3E">
            <w:pPr>
              <w:tabs>
                <w:tab w:val="left" w:pos="360"/>
              </w:tabs>
              <w:rPr>
                <w:ins w:id="18" w:author="hammerk" w:date="2011-01-20T13:33:00Z"/>
                <w:sz w:val="20"/>
                <w:szCs w:val="20"/>
              </w:rPr>
            </w:pPr>
          </w:p>
          <w:p w:rsidR="00D1665E" w:rsidRPr="001254EE" w:rsidRDefault="00D1665E" w:rsidP="00FF6C3E">
            <w:pPr>
              <w:tabs>
                <w:tab w:val="left" w:pos="360"/>
              </w:tabs>
              <w:rPr>
                <w:ins w:id="19" w:author="hammerk" w:date="2011-01-20T13:33:00Z"/>
                <w:sz w:val="20"/>
                <w:szCs w:val="20"/>
              </w:rPr>
            </w:pPr>
          </w:p>
          <w:p w:rsidR="00D1665E" w:rsidRPr="001254EE" w:rsidRDefault="00D1665E" w:rsidP="00FF6C3E">
            <w:pPr>
              <w:tabs>
                <w:tab w:val="left" w:pos="360"/>
              </w:tabs>
              <w:rPr>
                <w:ins w:id="20" w:author="hammerk" w:date="2011-01-20T13:33:00Z"/>
                <w:sz w:val="20"/>
                <w:szCs w:val="20"/>
              </w:rPr>
            </w:pPr>
          </w:p>
          <w:p w:rsidR="00D1665E" w:rsidRPr="001254EE" w:rsidRDefault="00D1665E" w:rsidP="00FF6C3E">
            <w:pPr>
              <w:tabs>
                <w:tab w:val="left" w:pos="360"/>
              </w:tabs>
              <w:rPr>
                <w:ins w:id="21" w:author="hammerk" w:date="2011-01-20T13:33:00Z"/>
                <w:sz w:val="20"/>
                <w:szCs w:val="20"/>
              </w:rPr>
            </w:pPr>
          </w:p>
          <w:p w:rsidR="00D1665E" w:rsidRPr="001254EE" w:rsidRDefault="00D1665E" w:rsidP="00FF6C3E">
            <w:pPr>
              <w:tabs>
                <w:tab w:val="left" w:pos="360"/>
              </w:tabs>
              <w:rPr>
                <w:ins w:id="22" w:author="hammerk" w:date="2011-01-20T13:33:00Z"/>
                <w:sz w:val="20"/>
                <w:szCs w:val="20"/>
              </w:rPr>
            </w:pPr>
          </w:p>
          <w:p w:rsidR="00D1665E" w:rsidRPr="001254EE" w:rsidRDefault="00D1665E" w:rsidP="00FF6C3E">
            <w:pPr>
              <w:tabs>
                <w:tab w:val="left" w:pos="360"/>
              </w:tabs>
              <w:rPr>
                <w:ins w:id="23" w:author="hammerk" w:date="2011-01-20T13:33:00Z"/>
                <w:sz w:val="20"/>
                <w:szCs w:val="20"/>
              </w:rPr>
            </w:pPr>
          </w:p>
          <w:p w:rsidR="00D1665E" w:rsidRPr="001254EE" w:rsidRDefault="00D1665E" w:rsidP="00FF6C3E">
            <w:pPr>
              <w:tabs>
                <w:tab w:val="left" w:pos="360"/>
              </w:tabs>
              <w:rPr>
                <w:ins w:id="24" w:author="hammerk" w:date="2011-01-20T13:33:00Z"/>
                <w:sz w:val="20"/>
                <w:szCs w:val="20"/>
              </w:rPr>
            </w:pPr>
          </w:p>
          <w:p w:rsidR="00D1665E" w:rsidRPr="001254EE" w:rsidRDefault="00D1665E" w:rsidP="00FF6C3E">
            <w:pPr>
              <w:tabs>
                <w:tab w:val="left" w:pos="360"/>
              </w:tabs>
              <w:rPr>
                <w:ins w:id="25" w:author="hammerk" w:date="2011-01-20T13:33:00Z"/>
                <w:sz w:val="20"/>
                <w:szCs w:val="20"/>
              </w:rPr>
            </w:pPr>
          </w:p>
          <w:p w:rsidR="00D1665E" w:rsidRPr="001254EE" w:rsidRDefault="00D1665E" w:rsidP="00FF6C3E">
            <w:pPr>
              <w:tabs>
                <w:tab w:val="left" w:pos="360"/>
              </w:tabs>
              <w:rPr>
                <w:ins w:id="26" w:author="hammerk" w:date="2011-01-20T13:33:00Z"/>
                <w:sz w:val="20"/>
                <w:szCs w:val="20"/>
              </w:rPr>
            </w:pPr>
          </w:p>
          <w:p w:rsidR="00D1665E" w:rsidRPr="001254EE" w:rsidRDefault="00D1665E" w:rsidP="00FF6C3E">
            <w:pPr>
              <w:tabs>
                <w:tab w:val="left" w:pos="360"/>
              </w:tabs>
              <w:rPr>
                <w:ins w:id="27" w:author="hammerk" w:date="2011-01-20T13:33:00Z"/>
                <w:sz w:val="20"/>
                <w:szCs w:val="20"/>
              </w:rPr>
            </w:pPr>
          </w:p>
          <w:p w:rsidR="00D1665E" w:rsidRPr="001254EE" w:rsidRDefault="00D1665E" w:rsidP="00FF6C3E">
            <w:pPr>
              <w:tabs>
                <w:tab w:val="left" w:pos="360"/>
              </w:tabs>
              <w:rPr>
                <w:ins w:id="28" w:author="hammerk" w:date="2011-01-20T13:33:00Z"/>
                <w:sz w:val="20"/>
                <w:szCs w:val="20"/>
              </w:rPr>
            </w:pPr>
          </w:p>
          <w:p w:rsidR="00D1665E" w:rsidRPr="001254EE" w:rsidRDefault="00D1665E" w:rsidP="00FF6C3E">
            <w:pPr>
              <w:tabs>
                <w:tab w:val="left" w:pos="360"/>
              </w:tabs>
              <w:rPr>
                <w:ins w:id="29" w:author="hammerk" w:date="2011-01-20T13:33:00Z"/>
                <w:sz w:val="20"/>
                <w:szCs w:val="20"/>
              </w:rPr>
            </w:pPr>
          </w:p>
          <w:p w:rsidR="00D1665E" w:rsidRPr="001254EE" w:rsidRDefault="00D1665E" w:rsidP="00FF6C3E">
            <w:pPr>
              <w:tabs>
                <w:tab w:val="left" w:pos="360"/>
              </w:tabs>
              <w:rPr>
                <w:sz w:val="20"/>
                <w:szCs w:val="20"/>
              </w:rPr>
            </w:pPr>
            <w:r w:rsidRPr="001254EE">
              <w:rPr>
                <w:sz w:val="20"/>
                <w:szCs w:val="20"/>
              </w:rPr>
              <w:t>(Tom)</w:t>
            </w:r>
          </w:p>
        </w:tc>
        <w:tc>
          <w:tcPr>
            <w:tcW w:w="1683" w:type="dxa"/>
          </w:tcPr>
          <w:p w:rsidR="00D1665E" w:rsidRPr="001254EE" w:rsidRDefault="00D1665E" w:rsidP="00FF6C3E">
            <w:pPr>
              <w:tabs>
                <w:tab w:val="left" w:pos="360"/>
              </w:tabs>
              <w:rPr>
                <w:sz w:val="20"/>
                <w:szCs w:val="20"/>
              </w:rPr>
            </w:pPr>
          </w:p>
        </w:tc>
      </w:tr>
    </w:tbl>
    <w:p w:rsidR="00D1665E" w:rsidRDefault="00D1665E" w:rsidP="00D1665E">
      <w:pPr>
        <w:rPr>
          <w:rFonts w:ascii="Cambria" w:eastAsia="Times New Roman" w:hAnsi="Cambria"/>
          <w:kern w:val="32"/>
          <w:sz w:val="32"/>
          <w:szCs w:val="32"/>
          <w:lang w:val="en-CA"/>
        </w:rPr>
      </w:pPr>
      <w:r>
        <w:lastRenderedPageBreak/>
        <w:br w:type="page"/>
      </w:r>
    </w:p>
    <w:p w:rsidR="00D1665E" w:rsidRDefault="00D1665E" w:rsidP="00D1665E">
      <w:pPr>
        <w:pStyle w:val="Heading1"/>
      </w:pPr>
      <w:r>
        <w:lastRenderedPageBreak/>
        <w:t>International Students and Activity</w:t>
      </w:r>
    </w:p>
    <w:p w:rsidR="00D1665E" w:rsidRDefault="00D1665E" w:rsidP="00D1665E">
      <w:pPr>
        <w:tabs>
          <w:tab w:val="left" w:pos="360"/>
        </w:tabs>
      </w:pPr>
      <w:r>
        <w:t xml:space="preserve">The Department places a high priority on the value of international students and in exposing our students to the world via </w:t>
      </w:r>
      <w:proofErr w:type="spellStart"/>
      <w:r>
        <w:t>fieldschools</w:t>
      </w:r>
      <w:proofErr w:type="spellEnd"/>
      <w:r>
        <w:t xml:space="preserve">, research projects etc. A number of our programs depend on international students (i.e. MA SLM).  </w:t>
      </w:r>
    </w:p>
    <w:p w:rsidR="00D1665E" w:rsidRDefault="00D1665E" w:rsidP="00D1665E">
      <w:pPr>
        <w:tabs>
          <w:tab w:val="left" w:pos="360"/>
        </w:tabs>
      </w:pPr>
      <w:r>
        <w:t>In order to ensure that we meet international targets, the Department should seek additional resources to create a half time workload for Department mobility. This would include securing agreements with other schools for international MOU’s, managing relationships, promoting international opportunities to our current students, marketing our programs with International Education to appropriate target markets, maintaining relationships with existing partners, expanding the network of international scholars and playing a role in the WL Center of Excellence.</w:t>
      </w:r>
    </w:p>
    <w:p w:rsidR="00D1665E" w:rsidRPr="001E1588" w:rsidRDefault="00D1665E" w:rsidP="00D1665E">
      <w:pPr>
        <w:tabs>
          <w:tab w:val="left" w:pos="360"/>
        </w:tabs>
        <w:rPr>
          <w:b/>
          <w:sz w:val="28"/>
        </w:rPr>
      </w:pPr>
      <w:r>
        <w:rPr>
          <w:b/>
          <w:sz w:val="28"/>
        </w:rPr>
        <w:t xml:space="preserve">Part B. </w:t>
      </w:r>
      <w:r w:rsidRPr="001E1588">
        <w:rPr>
          <w:b/>
          <w:sz w:val="28"/>
        </w:rPr>
        <w:t>Retention – enhancing the student experience in our Department</w:t>
      </w:r>
    </w:p>
    <w:p w:rsidR="00D1665E" w:rsidRDefault="00D1665E" w:rsidP="00D1665E">
      <w:pPr>
        <w:tabs>
          <w:tab w:val="left" w:pos="360"/>
        </w:tabs>
      </w:pPr>
      <w:r w:rsidRPr="001E1588">
        <w:t>Attracting students is one aspect of enrolment management, but the Department places a high value on student success and retention of our current student base.  In order to satisfy the learning and social needs of current students it is important to support them in the classroom, in the community, and while they are away on Co-op or Internship work terms. Throughout the years, the department has developed meaningful learning experiences for student through interactions with community projects and faculty research programs. These initiatives have not only strengthened our program and introduced students to industry and community leaders but have also help to show student the relevance of their classroom education. Program reviews have shown that students respond well to and value these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120"/>
        <w:gridCol w:w="5430"/>
        <w:gridCol w:w="1530"/>
        <w:gridCol w:w="1440"/>
      </w:tblGrid>
      <w:tr w:rsidR="00D1665E" w:rsidRPr="001254EE" w:rsidTr="00FF6C3E">
        <w:trPr>
          <w:tblHeader/>
        </w:trPr>
        <w:tc>
          <w:tcPr>
            <w:tcW w:w="2088" w:type="dxa"/>
          </w:tcPr>
          <w:p w:rsidR="00D1665E" w:rsidRPr="001254EE" w:rsidRDefault="00D1665E" w:rsidP="00FF6C3E">
            <w:pPr>
              <w:tabs>
                <w:tab w:val="left" w:pos="360"/>
              </w:tabs>
              <w:rPr>
                <w:sz w:val="20"/>
                <w:szCs w:val="20"/>
              </w:rPr>
            </w:pPr>
            <w:r w:rsidRPr="001254EE">
              <w:rPr>
                <w:sz w:val="20"/>
                <w:szCs w:val="20"/>
              </w:rPr>
              <w:t>Market</w:t>
            </w:r>
          </w:p>
        </w:tc>
        <w:tc>
          <w:tcPr>
            <w:tcW w:w="3120" w:type="dxa"/>
          </w:tcPr>
          <w:p w:rsidR="00D1665E" w:rsidRPr="001254EE" w:rsidRDefault="00D1665E" w:rsidP="00FF6C3E">
            <w:pPr>
              <w:tabs>
                <w:tab w:val="left" w:pos="360"/>
              </w:tabs>
              <w:rPr>
                <w:sz w:val="20"/>
                <w:szCs w:val="20"/>
              </w:rPr>
            </w:pPr>
            <w:r w:rsidRPr="001254EE">
              <w:rPr>
                <w:sz w:val="20"/>
                <w:szCs w:val="20"/>
              </w:rPr>
              <w:t>Objective</w:t>
            </w:r>
          </w:p>
        </w:tc>
        <w:tc>
          <w:tcPr>
            <w:tcW w:w="5430" w:type="dxa"/>
          </w:tcPr>
          <w:p w:rsidR="00D1665E" w:rsidRPr="001254EE" w:rsidRDefault="00D1665E" w:rsidP="00FF6C3E">
            <w:pPr>
              <w:tabs>
                <w:tab w:val="left" w:pos="360"/>
              </w:tabs>
              <w:rPr>
                <w:sz w:val="20"/>
                <w:szCs w:val="20"/>
              </w:rPr>
            </w:pPr>
            <w:r w:rsidRPr="001254EE">
              <w:rPr>
                <w:sz w:val="20"/>
                <w:szCs w:val="20"/>
              </w:rPr>
              <w:t>Tactics</w:t>
            </w:r>
          </w:p>
        </w:tc>
        <w:tc>
          <w:tcPr>
            <w:tcW w:w="1530" w:type="dxa"/>
          </w:tcPr>
          <w:p w:rsidR="00D1665E" w:rsidRPr="001254EE" w:rsidRDefault="00D1665E" w:rsidP="00FF6C3E">
            <w:pPr>
              <w:tabs>
                <w:tab w:val="left" w:pos="360"/>
              </w:tabs>
              <w:rPr>
                <w:sz w:val="20"/>
                <w:szCs w:val="20"/>
              </w:rPr>
            </w:pPr>
            <w:r w:rsidRPr="001254EE">
              <w:rPr>
                <w:sz w:val="20"/>
                <w:szCs w:val="20"/>
              </w:rPr>
              <w:t>Roles and responsibilities</w:t>
            </w:r>
          </w:p>
        </w:tc>
        <w:tc>
          <w:tcPr>
            <w:tcW w:w="1440" w:type="dxa"/>
          </w:tcPr>
          <w:p w:rsidR="00D1665E" w:rsidRPr="001254EE" w:rsidRDefault="00D1665E" w:rsidP="00FF6C3E">
            <w:pPr>
              <w:tabs>
                <w:tab w:val="left" w:pos="360"/>
              </w:tabs>
              <w:rPr>
                <w:sz w:val="20"/>
                <w:szCs w:val="20"/>
              </w:rPr>
            </w:pPr>
            <w:r w:rsidRPr="001254EE">
              <w:rPr>
                <w:sz w:val="20"/>
                <w:szCs w:val="20"/>
              </w:rPr>
              <w:t>Resources</w:t>
            </w:r>
          </w:p>
        </w:tc>
      </w:tr>
      <w:tr w:rsidR="00D1665E" w:rsidRPr="001254EE" w:rsidTr="00FF6C3E">
        <w:tc>
          <w:tcPr>
            <w:tcW w:w="2088" w:type="dxa"/>
          </w:tcPr>
          <w:p w:rsidR="00D1665E" w:rsidRPr="001254EE" w:rsidRDefault="00D1665E" w:rsidP="00FF6C3E">
            <w:pPr>
              <w:rPr>
                <w:sz w:val="20"/>
                <w:szCs w:val="20"/>
              </w:rPr>
            </w:pPr>
          </w:p>
        </w:tc>
        <w:tc>
          <w:tcPr>
            <w:tcW w:w="3120" w:type="dxa"/>
          </w:tcPr>
          <w:p w:rsidR="00D1665E" w:rsidRPr="001254EE" w:rsidRDefault="00D1665E" w:rsidP="00FF6C3E">
            <w:pPr>
              <w:rPr>
                <w:sz w:val="20"/>
                <w:szCs w:val="20"/>
              </w:rPr>
            </w:pPr>
            <w:r w:rsidRPr="001254EE">
              <w:rPr>
                <w:sz w:val="20"/>
                <w:szCs w:val="20"/>
              </w:rPr>
              <w:t>Welcome</w:t>
            </w:r>
          </w:p>
        </w:tc>
        <w:tc>
          <w:tcPr>
            <w:tcW w:w="5430" w:type="dxa"/>
          </w:tcPr>
          <w:p w:rsidR="00D1665E" w:rsidRPr="001254EE" w:rsidRDefault="00D1665E" w:rsidP="00FF6C3E">
            <w:pPr>
              <w:ind w:left="360"/>
              <w:rPr>
                <w:sz w:val="20"/>
                <w:szCs w:val="20"/>
              </w:rPr>
            </w:pPr>
            <w:r w:rsidRPr="001254EE">
              <w:rPr>
                <w:sz w:val="20"/>
                <w:szCs w:val="20"/>
              </w:rPr>
              <w:t xml:space="preserve">Host an annual off-campus orientation to welcome students into the program.  </w:t>
            </w:r>
          </w:p>
          <w:p w:rsidR="00D1665E" w:rsidRPr="001254EE" w:rsidRDefault="00D1665E" w:rsidP="00FF6C3E">
            <w:pPr>
              <w:ind w:left="360"/>
              <w:rPr>
                <w:sz w:val="20"/>
                <w:szCs w:val="20"/>
              </w:rPr>
            </w:pPr>
            <w:r w:rsidRPr="001254EE">
              <w:rPr>
                <w:sz w:val="20"/>
                <w:szCs w:val="20"/>
              </w:rPr>
              <w:t xml:space="preserve">Leadership will be done collaboratively where 3 faculty members will work together in conjunction with the Program and Event Planning classes to organize and operate the day. </w:t>
            </w:r>
          </w:p>
          <w:p w:rsidR="00D1665E" w:rsidRPr="001254EE" w:rsidRDefault="00D1665E" w:rsidP="00D1665E">
            <w:pPr>
              <w:numPr>
                <w:ilvl w:val="0"/>
                <w:numId w:val="33"/>
              </w:numPr>
              <w:rPr>
                <w:sz w:val="20"/>
                <w:szCs w:val="20"/>
              </w:rPr>
            </w:pPr>
            <w:r w:rsidRPr="001254EE">
              <w:rPr>
                <w:sz w:val="20"/>
                <w:szCs w:val="20"/>
              </w:rPr>
              <w:t xml:space="preserve">The event will be evaluated yearly and results shared with the Department. </w:t>
            </w:r>
          </w:p>
          <w:p w:rsidR="00D1665E" w:rsidRDefault="00D1665E" w:rsidP="00FF6C3E">
            <w:pPr>
              <w:ind w:left="360"/>
              <w:rPr>
                <w:sz w:val="20"/>
                <w:szCs w:val="20"/>
              </w:rPr>
            </w:pPr>
          </w:p>
          <w:p w:rsidR="00D1665E" w:rsidRPr="001254EE" w:rsidRDefault="00D1665E" w:rsidP="00FF6C3E">
            <w:pPr>
              <w:ind w:left="360"/>
              <w:rPr>
                <w:sz w:val="20"/>
                <w:szCs w:val="20"/>
              </w:rPr>
            </w:pPr>
            <w:r w:rsidRPr="001254EE">
              <w:rPr>
                <w:sz w:val="20"/>
                <w:szCs w:val="20"/>
              </w:rPr>
              <w:t xml:space="preserve">A short orientation will be held for new students starting in January by the Student success committee.  </w:t>
            </w:r>
          </w:p>
          <w:p w:rsidR="00D1665E" w:rsidRPr="001254EE" w:rsidRDefault="00D1665E" w:rsidP="00FF6C3E">
            <w:pPr>
              <w:ind w:left="360"/>
              <w:rPr>
                <w:sz w:val="20"/>
                <w:szCs w:val="20"/>
              </w:rPr>
            </w:pPr>
            <w:proofErr w:type="spellStart"/>
            <w:r w:rsidRPr="001254EE">
              <w:rPr>
                <w:sz w:val="20"/>
                <w:szCs w:val="20"/>
              </w:rPr>
              <w:t>Focussed</w:t>
            </w:r>
            <w:proofErr w:type="spellEnd"/>
            <w:r w:rsidRPr="001254EE">
              <w:rPr>
                <w:sz w:val="20"/>
                <w:szCs w:val="20"/>
              </w:rPr>
              <w:t xml:space="preserve"> orientations or welcome meetings will also be </w:t>
            </w:r>
            <w:r w:rsidRPr="001254EE">
              <w:rPr>
                <w:sz w:val="20"/>
                <w:szCs w:val="20"/>
              </w:rPr>
              <w:lastRenderedPageBreak/>
              <w:t xml:space="preserve">done with incoming exchange students </w:t>
            </w:r>
          </w:p>
          <w:p w:rsidR="00D1665E" w:rsidRDefault="00D1665E" w:rsidP="00FF6C3E">
            <w:pPr>
              <w:ind w:left="360"/>
              <w:rPr>
                <w:sz w:val="20"/>
                <w:szCs w:val="20"/>
              </w:rPr>
            </w:pPr>
            <w:r w:rsidRPr="001254EE">
              <w:rPr>
                <w:sz w:val="20"/>
                <w:szCs w:val="20"/>
              </w:rPr>
              <w:t xml:space="preserve">Track the origin markets of our students so we can monitor and inform decision making with data vs. Assumptions. </w:t>
            </w:r>
          </w:p>
          <w:p w:rsidR="00D1665E" w:rsidRDefault="00D1665E" w:rsidP="00D1665E">
            <w:pPr>
              <w:numPr>
                <w:ilvl w:val="0"/>
                <w:numId w:val="33"/>
              </w:numPr>
              <w:rPr>
                <w:sz w:val="20"/>
                <w:szCs w:val="20"/>
              </w:rPr>
            </w:pPr>
            <w:r w:rsidRPr="001254EE">
              <w:rPr>
                <w:sz w:val="20"/>
                <w:szCs w:val="20"/>
              </w:rPr>
              <w:t xml:space="preserve">Part a) have the Chair work with registration to provide ongoing DETAILED information on registrations (each month from February to June with where they are from, program of intended enrolment)  </w:t>
            </w:r>
          </w:p>
          <w:p w:rsidR="00D1665E" w:rsidRPr="001254EE" w:rsidRDefault="00D1665E" w:rsidP="00D1665E">
            <w:pPr>
              <w:numPr>
                <w:ilvl w:val="0"/>
                <w:numId w:val="33"/>
              </w:numPr>
              <w:rPr>
                <w:sz w:val="20"/>
                <w:szCs w:val="20"/>
              </w:rPr>
            </w:pPr>
            <w:r w:rsidRPr="001254EE">
              <w:rPr>
                <w:sz w:val="20"/>
                <w:szCs w:val="20"/>
              </w:rPr>
              <w:t>Part b) Develop a welcome survey (online) that can be sent to students when they are admitted so we can learn more about them – their background, expectations, skill sets, etc.</w:t>
            </w:r>
          </w:p>
          <w:p w:rsidR="00D1665E" w:rsidRPr="001254EE" w:rsidRDefault="00D1665E" w:rsidP="00FF6C3E">
            <w:pPr>
              <w:ind w:left="360"/>
              <w:rPr>
                <w:sz w:val="20"/>
                <w:szCs w:val="20"/>
              </w:rPr>
            </w:pPr>
          </w:p>
        </w:tc>
        <w:tc>
          <w:tcPr>
            <w:tcW w:w="1530" w:type="dxa"/>
          </w:tcPr>
          <w:p w:rsidR="00D1665E" w:rsidRPr="001254EE" w:rsidRDefault="00D1665E" w:rsidP="00FF6C3E">
            <w:pPr>
              <w:rPr>
                <w:sz w:val="20"/>
                <w:szCs w:val="20"/>
              </w:rPr>
            </w:pPr>
          </w:p>
        </w:tc>
        <w:tc>
          <w:tcPr>
            <w:tcW w:w="1440" w:type="dxa"/>
          </w:tcPr>
          <w:p w:rsidR="00D1665E" w:rsidRPr="001254EE" w:rsidRDefault="00D1665E" w:rsidP="00FF6C3E">
            <w:pPr>
              <w:ind w:left="360"/>
              <w:rPr>
                <w:sz w:val="20"/>
                <w:szCs w:val="20"/>
              </w:rPr>
            </w:pPr>
          </w:p>
        </w:tc>
      </w:tr>
      <w:tr w:rsidR="00D1665E" w:rsidRPr="001254EE" w:rsidTr="00FF6C3E">
        <w:tc>
          <w:tcPr>
            <w:tcW w:w="2088" w:type="dxa"/>
          </w:tcPr>
          <w:p w:rsidR="00D1665E" w:rsidRPr="001254EE" w:rsidRDefault="00D1665E" w:rsidP="00FF6C3E">
            <w:pPr>
              <w:rPr>
                <w:sz w:val="20"/>
                <w:szCs w:val="20"/>
              </w:rPr>
            </w:pPr>
          </w:p>
        </w:tc>
        <w:tc>
          <w:tcPr>
            <w:tcW w:w="3120" w:type="dxa"/>
          </w:tcPr>
          <w:p w:rsidR="00D1665E" w:rsidRPr="001254EE" w:rsidRDefault="00D1665E" w:rsidP="00FF6C3E">
            <w:pPr>
              <w:rPr>
                <w:sz w:val="20"/>
                <w:szCs w:val="20"/>
              </w:rPr>
            </w:pPr>
            <w:r w:rsidRPr="001254EE">
              <w:rPr>
                <w:sz w:val="20"/>
                <w:szCs w:val="20"/>
              </w:rPr>
              <w:t>Coursework</w:t>
            </w:r>
          </w:p>
        </w:tc>
        <w:tc>
          <w:tcPr>
            <w:tcW w:w="5430" w:type="dxa"/>
          </w:tcPr>
          <w:p w:rsidR="00D1665E" w:rsidRPr="001254EE" w:rsidRDefault="00D1665E" w:rsidP="00FF6C3E">
            <w:pPr>
              <w:tabs>
                <w:tab w:val="left" w:pos="360"/>
              </w:tabs>
              <w:ind w:left="372"/>
              <w:rPr>
                <w:sz w:val="20"/>
                <w:szCs w:val="20"/>
              </w:rPr>
            </w:pPr>
            <w:r w:rsidRPr="001254EE">
              <w:rPr>
                <w:sz w:val="20"/>
                <w:szCs w:val="20"/>
              </w:rPr>
              <w:t xml:space="preserve">Course scheduling will be done internally to ensure student </w:t>
            </w:r>
            <w:proofErr w:type="spellStart"/>
            <w:r w:rsidRPr="001254EE">
              <w:rPr>
                <w:sz w:val="20"/>
                <w:szCs w:val="20"/>
              </w:rPr>
              <w:t>centred</w:t>
            </w:r>
            <w:proofErr w:type="spellEnd"/>
            <w:r w:rsidRPr="001254EE">
              <w:rPr>
                <w:sz w:val="20"/>
                <w:szCs w:val="20"/>
              </w:rPr>
              <w:t xml:space="preserve"> approach. </w:t>
            </w:r>
          </w:p>
          <w:p w:rsidR="00D1665E" w:rsidRDefault="00D1665E" w:rsidP="00FF6C3E">
            <w:pPr>
              <w:tabs>
                <w:tab w:val="left" w:pos="360"/>
              </w:tabs>
              <w:ind w:left="372"/>
              <w:rPr>
                <w:sz w:val="20"/>
                <w:szCs w:val="20"/>
              </w:rPr>
            </w:pPr>
            <w:r w:rsidRPr="001254EE">
              <w:rPr>
                <w:sz w:val="20"/>
                <w:szCs w:val="20"/>
              </w:rPr>
              <w:t xml:space="preserve">Continue to develop the strong relationship with Campus Career Centre by including support staff in Department communications, activities and meetings. </w:t>
            </w:r>
          </w:p>
          <w:p w:rsidR="00D1665E" w:rsidRDefault="00D1665E" w:rsidP="00FF6C3E">
            <w:pPr>
              <w:tabs>
                <w:tab w:val="left" w:pos="360"/>
              </w:tabs>
              <w:ind w:left="372"/>
              <w:rPr>
                <w:sz w:val="20"/>
                <w:szCs w:val="20"/>
              </w:rPr>
            </w:pPr>
            <w:r w:rsidRPr="001254EE">
              <w:rPr>
                <w:sz w:val="20"/>
                <w:szCs w:val="20"/>
              </w:rPr>
              <w:t>Instructors in each phase of the individual programs (e.g., 1</w:t>
            </w:r>
            <w:r w:rsidRPr="001254EE">
              <w:rPr>
                <w:sz w:val="20"/>
                <w:szCs w:val="20"/>
                <w:vertAlign w:val="superscript"/>
              </w:rPr>
              <w:t>st</w:t>
            </w:r>
            <w:r w:rsidRPr="001254EE">
              <w:rPr>
                <w:sz w:val="20"/>
                <w:szCs w:val="20"/>
              </w:rPr>
              <w:t xml:space="preserve"> Year RMGT, or 3</w:t>
            </w:r>
            <w:r w:rsidRPr="001254EE">
              <w:rPr>
                <w:sz w:val="20"/>
                <w:szCs w:val="20"/>
                <w:vertAlign w:val="superscript"/>
              </w:rPr>
              <w:t>rd</w:t>
            </w:r>
            <w:r w:rsidRPr="001254EE">
              <w:rPr>
                <w:sz w:val="20"/>
                <w:szCs w:val="20"/>
              </w:rPr>
              <w:t xml:space="preserve"> Year TRMT) will determine assignment due dates in consultation with each other to ensure balance for students (in August and December of each year) </w:t>
            </w:r>
          </w:p>
          <w:p w:rsidR="00D1665E" w:rsidRDefault="00D1665E" w:rsidP="00FF6C3E">
            <w:pPr>
              <w:tabs>
                <w:tab w:val="left" w:pos="360"/>
              </w:tabs>
              <w:ind w:left="372"/>
              <w:rPr>
                <w:sz w:val="20"/>
                <w:szCs w:val="20"/>
              </w:rPr>
            </w:pPr>
            <w:r w:rsidRPr="001254EE">
              <w:rPr>
                <w:sz w:val="20"/>
                <w:szCs w:val="20"/>
              </w:rPr>
              <w:t xml:space="preserve">Each fall term, one week will be set aside as a “light” week (i.e., no assignments due or quizzes held) to allow students to absorb material and make progress on their assignment load. </w:t>
            </w:r>
          </w:p>
          <w:p w:rsidR="00D1665E" w:rsidRDefault="00D1665E" w:rsidP="00FF6C3E">
            <w:pPr>
              <w:tabs>
                <w:tab w:val="left" w:pos="360"/>
              </w:tabs>
              <w:ind w:left="372"/>
              <w:rPr>
                <w:sz w:val="20"/>
                <w:szCs w:val="20"/>
              </w:rPr>
            </w:pPr>
            <w:r w:rsidRPr="001254EE">
              <w:rPr>
                <w:sz w:val="20"/>
                <w:szCs w:val="20"/>
              </w:rPr>
              <w:t xml:space="preserve">Elective offerings will be bundled together in “concentration areas” to facilitate the registration process </w:t>
            </w:r>
            <w:r w:rsidRPr="001254EE">
              <w:rPr>
                <w:sz w:val="20"/>
                <w:szCs w:val="20"/>
              </w:rPr>
              <w:lastRenderedPageBreak/>
              <w:t xml:space="preserve">and to highlight potential concentrations available to students. </w:t>
            </w:r>
          </w:p>
          <w:p w:rsidR="00D1665E" w:rsidRPr="001254EE" w:rsidRDefault="00D1665E" w:rsidP="00FF6C3E">
            <w:pPr>
              <w:tabs>
                <w:tab w:val="left" w:pos="360"/>
              </w:tabs>
              <w:ind w:left="372"/>
              <w:rPr>
                <w:sz w:val="20"/>
                <w:szCs w:val="20"/>
              </w:rPr>
            </w:pPr>
            <w:r w:rsidRPr="001254EE">
              <w:rPr>
                <w:sz w:val="20"/>
                <w:szCs w:val="20"/>
              </w:rPr>
              <w:t>Relationships with other Vancouver Island University departments and programs will be developed to allow students access to classes of interest and to expose our program to potential discovery majors (i.e. business, INTD courses, media services, child and youth care).</w:t>
            </w:r>
          </w:p>
        </w:tc>
        <w:tc>
          <w:tcPr>
            <w:tcW w:w="1530" w:type="dxa"/>
          </w:tcPr>
          <w:p w:rsidR="00D1665E" w:rsidRPr="001254EE" w:rsidRDefault="00D1665E" w:rsidP="00FF6C3E">
            <w:pPr>
              <w:tabs>
                <w:tab w:val="left" w:pos="360"/>
              </w:tabs>
              <w:ind w:left="360"/>
              <w:rPr>
                <w:sz w:val="20"/>
                <w:szCs w:val="20"/>
              </w:rPr>
            </w:pPr>
          </w:p>
        </w:tc>
        <w:tc>
          <w:tcPr>
            <w:tcW w:w="1440" w:type="dxa"/>
          </w:tcPr>
          <w:p w:rsidR="00D1665E" w:rsidRPr="001254EE" w:rsidRDefault="00D1665E" w:rsidP="00FF6C3E">
            <w:pPr>
              <w:tabs>
                <w:tab w:val="left" w:pos="360"/>
              </w:tabs>
              <w:ind w:left="360"/>
              <w:rPr>
                <w:sz w:val="20"/>
                <w:szCs w:val="20"/>
              </w:rPr>
            </w:pPr>
          </w:p>
        </w:tc>
      </w:tr>
      <w:tr w:rsidR="00D1665E" w:rsidRPr="001254EE" w:rsidTr="00FF6C3E">
        <w:tc>
          <w:tcPr>
            <w:tcW w:w="2088" w:type="dxa"/>
          </w:tcPr>
          <w:p w:rsidR="00D1665E" w:rsidRPr="001254EE" w:rsidRDefault="00D1665E" w:rsidP="00FF6C3E">
            <w:pPr>
              <w:ind w:left="360"/>
              <w:rPr>
                <w:sz w:val="20"/>
                <w:szCs w:val="20"/>
              </w:rPr>
            </w:pPr>
          </w:p>
        </w:tc>
        <w:tc>
          <w:tcPr>
            <w:tcW w:w="3120" w:type="dxa"/>
          </w:tcPr>
          <w:p w:rsidR="00D1665E" w:rsidRPr="001254EE" w:rsidRDefault="00D1665E" w:rsidP="00FF6C3E">
            <w:pPr>
              <w:ind w:left="360"/>
              <w:rPr>
                <w:sz w:val="20"/>
                <w:szCs w:val="20"/>
              </w:rPr>
            </w:pPr>
            <w:r w:rsidRPr="001254EE">
              <w:rPr>
                <w:sz w:val="20"/>
                <w:szCs w:val="20"/>
              </w:rPr>
              <w:t>Student interaction</w:t>
            </w:r>
          </w:p>
        </w:tc>
        <w:tc>
          <w:tcPr>
            <w:tcW w:w="5430" w:type="dxa"/>
          </w:tcPr>
          <w:p w:rsidR="00D1665E" w:rsidRDefault="00D1665E" w:rsidP="00FF6C3E">
            <w:pPr>
              <w:tabs>
                <w:tab w:val="left" w:pos="360"/>
              </w:tabs>
              <w:spacing w:after="0" w:line="240" w:lineRule="auto"/>
              <w:ind w:left="360"/>
              <w:rPr>
                <w:sz w:val="20"/>
                <w:szCs w:val="20"/>
              </w:rPr>
            </w:pPr>
            <w:r w:rsidRPr="001254EE">
              <w:rPr>
                <w:sz w:val="20"/>
                <w:szCs w:val="20"/>
              </w:rPr>
              <w:t>Faculty will all make a commit</w:t>
            </w:r>
            <w:r>
              <w:rPr>
                <w:sz w:val="20"/>
                <w:szCs w:val="20"/>
              </w:rPr>
              <w:t>ment to, where possible, attend:</w:t>
            </w:r>
          </w:p>
          <w:p w:rsidR="00D1665E" w:rsidRDefault="00D1665E" w:rsidP="00FF6C3E">
            <w:pPr>
              <w:tabs>
                <w:tab w:val="left" w:pos="360"/>
              </w:tabs>
              <w:spacing w:after="0" w:line="240" w:lineRule="auto"/>
              <w:ind w:left="360"/>
              <w:rPr>
                <w:sz w:val="20"/>
                <w:szCs w:val="20"/>
              </w:rPr>
            </w:pPr>
            <w:r w:rsidRPr="001254EE">
              <w:rPr>
                <w:sz w:val="20"/>
                <w:szCs w:val="20"/>
              </w:rPr>
              <w:t xml:space="preserve">a) orientation, </w:t>
            </w:r>
          </w:p>
          <w:p w:rsidR="00D1665E" w:rsidRDefault="00D1665E" w:rsidP="00FF6C3E">
            <w:pPr>
              <w:tabs>
                <w:tab w:val="left" w:pos="360"/>
              </w:tabs>
              <w:spacing w:after="0" w:line="240" w:lineRule="auto"/>
              <w:ind w:left="360"/>
              <w:rPr>
                <w:sz w:val="20"/>
                <w:szCs w:val="20"/>
              </w:rPr>
            </w:pPr>
            <w:r w:rsidRPr="001254EE">
              <w:rPr>
                <w:sz w:val="20"/>
                <w:szCs w:val="20"/>
              </w:rPr>
              <w:t xml:space="preserve">b) student showcase type events during the year and </w:t>
            </w:r>
          </w:p>
          <w:p w:rsidR="00D1665E" w:rsidRDefault="00D1665E" w:rsidP="00FF6C3E">
            <w:pPr>
              <w:tabs>
                <w:tab w:val="left" w:pos="360"/>
              </w:tabs>
              <w:spacing w:after="0" w:line="240" w:lineRule="auto"/>
              <w:ind w:left="360"/>
              <w:rPr>
                <w:sz w:val="20"/>
                <w:szCs w:val="20"/>
              </w:rPr>
            </w:pPr>
            <w:r w:rsidRPr="001254EE">
              <w:rPr>
                <w:sz w:val="20"/>
                <w:szCs w:val="20"/>
              </w:rPr>
              <w:t>c) graduation ceremonies</w:t>
            </w:r>
          </w:p>
          <w:p w:rsidR="00D1665E" w:rsidRPr="001254EE" w:rsidRDefault="00D1665E" w:rsidP="00FF6C3E">
            <w:pPr>
              <w:tabs>
                <w:tab w:val="left" w:pos="360"/>
              </w:tabs>
              <w:spacing w:after="0" w:line="240" w:lineRule="auto"/>
              <w:ind w:left="360"/>
              <w:rPr>
                <w:sz w:val="20"/>
                <w:szCs w:val="20"/>
              </w:rPr>
            </w:pPr>
            <w:r w:rsidRPr="001254EE">
              <w:rPr>
                <w:sz w:val="20"/>
                <w:szCs w:val="20"/>
              </w:rPr>
              <w:t xml:space="preserve"> </w:t>
            </w:r>
          </w:p>
          <w:p w:rsidR="00D1665E" w:rsidRDefault="00D1665E" w:rsidP="00FF6C3E">
            <w:pPr>
              <w:tabs>
                <w:tab w:val="left" w:pos="360"/>
              </w:tabs>
              <w:spacing w:after="0"/>
              <w:ind w:left="360"/>
              <w:rPr>
                <w:sz w:val="20"/>
                <w:szCs w:val="20"/>
              </w:rPr>
            </w:pPr>
            <w:r w:rsidRPr="001254EE">
              <w:rPr>
                <w:sz w:val="20"/>
                <w:szCs w:val="20"/>
              </w:rPr>
              <w:t xml:space="preserve">Where possible, opportunities for students to interact with program alumni will be developed via classroom visitation, profiles in class, </w:t>
            </w:r>
            <w:proofErr w:type="spellStart"/>
            <w:r w:rsidRPr="001254EE">
              <w:rPr>
                <w:sz w:val="20"/>
                <w:szCs w:val="20"/>
              </w:rPr>
              <w:t>skype</w:t>
            </w:r>
            <w:proofErr w:type="spellEnd"/>
            <w:r w:rsidRPr="001254EE">
              <w:rPr>
                <w:sz w:val="20"/>
                <w:szCs w:val="20"/>
              </w:rPr>
              <w:t xml:space="preserve"> sessions, social media or special events. </w:t>
            </w:r>
          </w:p>
          <w:p w:rsidR="00D1665E" w:rsidRDefault="00D1665E" w:rsidP="00FF6C3E">
            <w:pPr>
              <w:tabs>
                <w:tab w:val="left" w:pos="360"/>
              </w:tabs>
              <w:spacing w:after="0"/>
              <w:ind w:left="360"/>
              <w:rPr>
                <w:sz w:val="20"/>
                <w:szCs w:val="20"/>
              </w:rPr>
            </w:pPr>
          </w:p>
          <w:p w:rsidR="00D1665E" w:rsidRDefault="00D1665E" w:rsidP="00FF6C3E">
            <w:pPr>
              <w:tabs>
                <w:tab w:val="left" w:pos="360"/>
              </w:tabs>
              <w:spacing w:after="0"/>
              <w:ind w:left="360"/>
              <w:rPr>
                <w:sz w:val="20"/>
                <w:szCs w:val="20"/>
              </w:rPr>
            </w:pPr>
            <w:r w:rsidRPr="001254EE">
              <w:rPr>
                <w:sz w:val="20"/>
                <w:szCs w:val="20"/>
              </w:rPr>
              <w:t>Faculty will provide ongoing support to the Vancouver Island University Recreation and Tourism Association (student association) by designating someone to engage with RTA on a yearly basis.</w:t>
            </w:r>
          </w:p>
          <w:p w:rsidR="00D1665E" w:rsidRPr="001254EE" w:rsidRDefault="00D1665E" w:rsidP="00FF6C3E">
            <w:pPr>
              <w:tabs>
                <w:tab w:val="left" w:pos="360"/>
              </w:tabs>
              <w:spacing w:after="0"/>
              <w:ind w:left="360"/>
              <w:rPr>
                <w:sz w:val="20"/>
                <w:szCs w:val="20"/>
              </w:rPr>
            </w:pPr>
          </w:p>
        </w:tc>
        <w:tc>
          <w:tcPr>
            <w:tcW w:w="1530" w:type="dxa"/>
          </w:tcPr>
          <w:p w:rsidR="00D1665E" w:rsidRPr="001254EE" w:rsidRDefault="00D1665E" w:rsidP="00FF6C3E">
            <w:pPr>
              <w:ind w:left="360"/>
              <w:rPr>
                <w:sz w:val="20"/>
                <w:szCs w:val="20"/>
              </w:rPr>
            </w:pPr>
          </w:p>
        </w:tc>
        <w:tc>
          <w:tcPr>
            <w:tcW w:w="1440" w:type="dxa"/>
          </w:tcPr>
          <w:p w:rsidR="00D1665E" w:rsidRPr="001254EE" w:rsidRDefault="00D1665E" w:rsidP="00FF6C3E">
            <w:pPr>
              <w:ind w:left="360"/>
              <w:rPr>
                <w:sz w:val="20"/>
                <w:szCs w:val="20"/>
              </w:rPr>
            </w:pPr>
          </w:p>
        </w:tc>
      </w:tr>
      <w:tr w:rsidR="00D1665E" w:rsidRPr="001254EE" w:rsidTr="00FF6C3E">
        <w:tc>
          <w:tcPr>
            <w:tcW w:w="2088" w:type="dxa"/>
          </w:tcPr>
          <w:p w:rsidR="00D1665E" w:rsidRPr="001254EE" w:rsidRDefault="00D1665E" w:rsidP="00FF6C3E">
            <w:pPr>
              <w:rPr>
                <w:sz w:val="20"/>
                <w:szCs w:val="20"/>
              </w:rPr>
            </w:pPr>
          </w:p>
        </w:tc>
        <w:tc>
          <w:tcPr>
            <w:tcW w:w="3120" w:type="dxa"/>
          </w:tcPr>
          <w:p w:rsidR="00D1665E" w:rsidRPr="001254EE" w:rsidRDefault="00D1665E" w:rsidP="00FF6C3E">
            <w:pPr>
              <w:tabs>
                <w:tab w:val="left" w:pos="360"/>
              </w:tabs>
              <w:ind w:left="360"/>
              <w:rPr>
                <w:sz w:val="20"/>
                <w:szCs w:val="20"/>
              </w:rPr>
            </w:pPr>
            <w:r w:rsidRPr="001254EE">
              <w:rPr>
                <w:sz w:val="20"/>
                <w:szCs w:val="20"/>
              </w:rPr>
              <w:t>Life enriching experiences and community engagement</w:t>
            </w:r>
          </w:p>
        </w:tc>
        <w:tc>
          <w:tcPr>
            <w:tcW w:w="5430" w:type="dxa"/>
          </w:tcPr>
          <w:p w:rsidR="00D1665E" w:rsidRPr="001254EE" w:rsidRDefault="00D1665E" w:rsidP="00FF6C3E">
            <w:pPr>
              <w:tabs>
                <w:tab w:val="left" w:pos="360"/>
              </w:tabs>
              <w:ind w:left="360"/>
              <w:rPr>
                <w:sz w:val="20"/>
                <w:szCs w:val="20"/>
              </w:rPr>
            </w:pPr>
            <w:r w:rsidRPr="001254EE">
              <w:rPr>
                <w:sz w:val="20"/>
                <w:szCs w:val="20"/>
              </w:rPr>
              <w:t>Continue to develop and promote domestic and international study tours that offer students unique learning experiences.</w:t>
            </w:r>
          </w:p>
          <w:p w:rsidR="00D1665E" w:rsidRPr="001254EE" w:rsidRDefault="00D1665E" w:rsidP="00FF6C3E">
            <w:pPr>
              <w:tabs>
                <w:tab w:val="left" w:pos="360"/>
              </w:tabs>
              <w:ind w:left="360"/>
              <w:rPr>
                <w:sz w:val="20"/>
                <w:szCs w:val="20"/>
              </w:rPr>
            </w:pPr>
            <w:r w:rsidRPr="001254EE">
              <w:rPr>
                <w:sz w:val="20"/>
                <w:szCs w:val="20"/>
              </w:rPr>
              <w:t xml:space="preserve">Continue the practice of integrating an applied component to each course offered in the program.  Coordinate these experiences among faculty of the same year to ensure that the workload is “doable” and that multiple communities or organizations are not oversaturated </w:t>
            </w:r>
          </w:p>
          <w:p w:rsidR="00D1665E" w:rsidRPr="001254EE" w:rsidRDefault="00D1665E" w:rsidP="00FF6C3E">
            <w:pPr>
              <w:tabs>
                <w:tab w:val="left" w:pos="360"/>
              </w:tabs>
              <w:ind w:left="360"/>
              <w:rPr>
                <w:sz w:val="20"/>
                <w:szCs w:val="20"/>
              </w:rPr>
            </w:pPr>
            <w:r w:rsidRPr="001254EE">
              <w:rPr>
                <w:sz w:val="20"/>
                <w:szCs w:val="20"/>
              </w:rPr>
              <w:t xml:space="preserve">Further enhance opportunities for students to gain non classroom insights by resourcing fieldtrips and bringing in </w:t>
            </w:r>
            <w:r w:rsidRPr="001254EE">
              <w:rPr>
                <w:sz w:val="20"/>
                <w:szCs w:val="20"/>
              </w:rPr>
              <w:lastRenderedPageBreak/>
              <w:t xml:space="preserve">off campus guests. </w:t>
            </w:r>
          </w:p>
          <w:p w:rsidR="00D1665E" w:rsidRPr="001254EE" w:rsidRDefault="00D1665E" w:rsidP="00FF6C3E">
            <w:pPr>
              <w:tabs>
                <w:tab w:val="left" w:pos="360"/>
              </w:tabs>
              <w:ind w:left="360"/>
              <w:rPr>
                <w:sz w:val="20"/>
                <w:szCs w:val="20"/>
              </w:rPr>
            </w:pPr>
            <w:r w:rsidRPr="001254EE">
              <w:rPr>
                <w:sz w:val="20"/>
                <w:szCs w:val="20"/>
              </w:rPr>
              <w:t>Develop and promote professional development opportunities for students in partnership with RTA, through the World Leisure Center of Excellence and through exit requirements.</w:t>
            </w:r>
          </w:p>
        </w:tc>
        <w:tc>
          <w:tcPr>
            <w:tcW w:w="1530" w:type="dxa"/>
          </w:tcPr>
          <w:p w:rsidR="00D1665E" w:rsidRPr="001254EE" w:rsidRDefault="00D1665E" w:rsidP="00FF6C3E">
            <w:pPr>
              <w:tabs>
                <w:tab w:val="left" w:pos="360"/>
              </w:tabs>
              <w:ind w:left="360"/>
              <w:rPr>
                <w:sz w:val="20"/>
                <w:szCs w:val="20"/>
              </w:rPr>
            </w:pPr>
          </w:p>
        </w:tc>
        <w:tc>
          <w:tcPr>
            <w:tcW w:w="1440" w:type="dxa"/>
          </w:tcPr>
          <w:p w:rsidR="00D1665E" w:rsidRPr="001254EE" w:rsidRDefault="00D1665E" w:rsidP="00FF6C3E">
            <w:pPr>
              <w:tabs>
                <w:tab w:val="left" w:pos="360"/>
              </w:tabs>
              <w:ind w:left="360"/>
              <w:rPr>
                <w:sz w:val="20"/>
                <w:szCs w:val="20"/>
              </w:rPr>
            </w:pPr>
          </w:p>
        </w:tc>
      </w:tr>
      <w:tr w:rsidR="00D1665E" w:rsidRPr="001254EE" w:rsidTr="00FF6C3E">
        <w:tc>
          <w:tcPr>
            <w:tcW w:w="2088" w:type="dxa"/>
          </w:tcPr>
          <w:p w:rsidR="00D1665E" w:rsidRPr="001254EE" w:rsidRDefault="00D1665E" w:rsidP="00FF6C3E">
            <w:pPr>
              <w:tabs>
                <w:tab w:val="left" w:pos="360"/>
              </w:tabs>
              <w:ind w:left="360"/>
              <w:rPr>
                <w:sz w:val="20"/>
                <w:szCs w:val="20"/>
              </w:rPr>
            </w:pPr>
          </w:p>
        </w:tc>
        <w:tc>
          <w:tcPr>
            <w:tcW w:w="3120" w:type="dxa"/>
          </w:tcPr>
          <w:p w:rsidR="00D1665E" w:rsidRPr="001254EE" w:rsidRDefault="00D1665E" w:rsidP="00FF6C3E">
            <w:pPr>
              <w:ind w:left="360"/>
              <w:rPr>
                <w:sz w:val="20"/>
                <w:szCs w:val="20"/>
              </w:rPr>
            </w:pPr>
            <w:r w:rsidRPr="001254EE">
              <w:rPr>
                <w:sz w:val="20"/>
                <w:szCs w:val="20"/>
              </w:rPr>
              <w:t xml:space="preserve">Support </w:t>
            </w:r>
          </w:p>
        </w:tc>
        <w:tc>
          <w:tcPr>
            <w:tcW w:w="5430" w:type="dxa"/>
          </w:tcPr>
          <w:p w:rsidR="00D1665E" w:rsidRPr="001254EE" w:rsidRDefault="00D1665E" w:rsidP="00FF6C3E">
            <w:pPr>
              <w:tabs>
                <w:tab w:val="left" w:pos="360"/>
              </w:tabs>
              <w:ind w:left="372"/>
              <w:rPr>
                <w:sz w:val="20"/>
                <w:szCs w:val="20"/>
              </w:rPr>
            </w:pPr>
            <w:r w:rsidRPr="001254EE">
              <w:rPr>
                <w:sz w:val="20"/>
                <w:szCs w:val="20"/>
              </w:rPr>
              <w:t xml:space="preserve">Develop and send regular “Department Communications” to students to inform them of VIU and Professional Development related opportunities. Develop and send regular “Research Matters Communications” to students and the external community to promote opportunities to students and to profile our work externally. </w:t>
            </w:r>
          </w:p>
          <w:p w:rsidR="00D1665E" w:rsidRPr="001254EE" w:rsidRDefault="00D1665E" w:rsidP="00FF6C3E">
            <w:pPr>
              <w:tabs>
                <w:tab w:val="left" w:pos="360"/>
              </w:tabs>
              <w:ind w:left="372"/>
              <w:rPr>
                <w:sz w:val="20"/>
                <w:szCs w:val="20"/>
              </w:rPr>
            </w:pPr>
            <w:r w:rsidRPr="001254EE">
              <w:rPr>
                <w:sz w:val="20"/>
                <w:szCs w:val="20"/>
              </w:rPr>
              <w:t xml:space="preserve">Develop a database of external community partners for VIU including Coop employers, research partners, and communities that we engage with. Use this to maintain relationships and to market opportunities. </w:t>
            </w:r>
          </w:p>
          <w:p w:rsidR="00D1665E" w:rsidRPr="001254EE" w:rsidRDefault="00D1665E" w:rsidP="00FF6C3E">
            <w:pPr>
              <w:tabs>
                <w:tab w:val="left" w:pos="360"/>
              </w:tabs>
              <w:ind w:left="372"/>
              <w:rPr>
                <w:sz w:val="20"/>
                <w:szCs w:val="20"/>
              </w:rPr>
            </w:pPr>
            <w:r w:rsidRPr="001254EE">
              <w:rPr>
                <w:sz w:val="20"/>
                <w:szCs w:val="20"/>
              </w:rPr>
              <w:t xml:space="preserve">Designate internal advisor resources to support students in their education planning within the Department. Identify “at risk” students and gives them the assistance they need to complete their programs through Vancouver Island University Student Services. </w:t>
            </w:r>
          </w:p>
          <w:p w:rsidR="00D1665E" w:rsidRPr="001254EE" w:rsidRDefault="00D1665E" w:rsidP="00FF6C3E">
            <w:pPr>
              <w:tabs>
                <w:tab w:val="left" w:pos="360"/>
              </w:tabs>
              <w:ind w:left="372"/>
              <w:rPr>
                <w:sz w:val="20"/>
                <w:szCs w:val="20"/>
              </w:rPr>
            </w:pPr>
            <w:r w:rsidRPr="001254EE">
              <w:rPr>
                <w:sz w:val="20"/>
                <w:szCs w:val="20"/>
              </w:rPr>
              <w:t xml:space="preserve">Be flexible in the delivery of our program to allow students to complete the program in ways that satisfy their unique circumstances and their learning goals. Locate potential sources of funding for Graduate students to facilitate their success in the program. </w:t>
            </w:r>
          </w:p>
          <w:p w:rsidR="00D1665E" w:rsidRPr="001254EE" w:rsidRDefault="00D1665E" w:rsidP="00FF6C3E">
            <w:pPr>
              <w:tabs>
                <w:tab w:val="left" w:pos="360"/>
              </w:tabs>
              <w:ind w:left="372"/>
              <w:rPr>
                <w:sz w:val="20"/>
                <w:szCs w:val="20"/>
              </w:rPr>
            </w:pPr>
            <w:r w:rsidRPr="001254EE">
              <w:rPr>
                <w:sz w:val="20"/>
                <w:szCs w:val="20"/>
              </w:rPr>
              <w:t>Promote financial awards available to students on our website and through communications.  Identify which ones are in need of top up. Commit as a Department, with the RTA to fundraise and provide top up funding to these awards each year (one per year).</w:t>
            </w:r>
          </w:p>
          <w:p w:rsidR="00D1665E" w:rsidRDefault="00D1665E" w:rsidP="00FF6C3E">
            <w:pPr>
              <w:tabs>
                <w:tab w:val="left" w:pos="360"/>
              </w:tabs>
              <w:rPr>
                <w:sz w:val="20"/>
                <w:szCs w:val="20"/>
              </w:rPr>
            </w:pPr>
          </w:p>
          <w:p w:rsidR="00D1665E" w:rsidRPr="001254EE" w:rsidRDefault="00D1665E" w:rsidP="00FF6C3E">
            <w:pPr>
              <w:tabs>
                <w:tab w:val="left" w:pos="360"/>
              </w:tabs>
              <w:rPr>
                <w:sz w:val="20"/>
                <w:szCs w:val="20"/>
              </w:rPr>
            </w:pPr>
          </w:p>
        </w:tc>
        <w:tc>
          <w:tcPr>
            <w:tcW w:w="1530" w:type="dxa"/>
          </w:tcPr>
          <w:p w:rsidR="00D1665E" w:rsidRPr="001254EE" w:rsidRDefault="00D1665E" w:rsidP="00FF6C3E">
            <w:pPr>
              <w:tabs>
                <w:tab w:val="left" w:pos="360"/>
              </w:tabs>
              <w:rPr>
                <w:sz w:val="20"/>
                <w:szCs w:val="20"/>
              </w:rPr>
            </w:pPr>
          </w:p>
        </w:tc>
        <w:tc>
          <w:tcPr>
            <w:tcW w:w="1440" w:type="dxa"/>
          </w:tcPr>
          <w:p w:rsidR="00D1665E" w:rsidRPr="001254EE" w:rsidRDefault="00D1665E" w:rsidP="00FF6C3E">
            <w:pPr>
              <w:tabs>
                <w:tab w:val="left" w:pos="360"/>
              </w:tabs>
              <w:ind w:left="360"/>
              <w:rPr>
                <w:sz w:val="20"/>
                <w:szCs w:val="20"/>
              </w:rPr>
            </w:pPr>
          </w:p>
        </w:tc>
      </w:tr>
      <w:tr w:rsidR="00D1665E" w:rsidRPr="001254EE" w:rsidTr="00FF6C3E">
        <w:tc>
          <w:tcPr>
            <w:tcW w:w="2088" w:type="dxa"/>
          </w:tcPr>
          <w:p w:rsidR="00D1665E" w:rsidRPr="001254EE" w:rsidRDefault="00D1665E" w:rsidP="00FF6C3E">
            <w:pPr>
              <w:tabs>
                <w:tab w:val="left" w:pos="360"/>
              </w:tabs>
              <w:ind w:left="360"/>
              <w:rPr>
                <w:sz w:val="20"/>
                <w:szCs w:val="20"/>
              </w:rPr>
            </w:pPr>
          </w:p>
        </w:tc>
        <w:tc>
          <w:tcPr>
            <w:tcW w:w="3120" w:type="dxa"/>
          </w:tcPr>
          <w:p w:rsidR="00D1665E" w:rsidRPr="001254EE" w:rsidRDefault="00D1665E" w:rsidP="00FF6C3E">
            <w:pPr>
              <w:tabs>
                <w:tab w:val="left" w:pos="0"/>
              </w:tabs>
              <w:rPr>
                <w:sz w:val="20"/>
                <w:szCs w:val="20"/>
              </w:rPr>
            </w:pPr>
            <w:r w:rsidRPr="001254EE">
              <w:rPr>
                <w:sz w:val="20"/>
                <w:szCs w:val="20"/>
              </w:rPr>
              <w:t>Recognition</w:t>
            </w:r>
          </w:p>
        </w:tc>
        <w:tc>
          <w:tcPr>
            <w:tcW w:w="5430" w:type="dxa"/>
          </w:tcPr>
          <w:p w:rsidR="00D1665E" w:rsidRPr="001254EE" w:rsidRDefault="00D1665E" w:rsidP="00FF6C3E">
            <w:pPr>
              <w:tabs>
                <w:tab w:val="left" w:pos="360"/>
              </w:tabs>
              <w:ind w:left="360"/>
              <w:rPr>
                <w:sz w:val="20"/>
                <w:szCs w:val="20"/>
              </w:rPr>
            </w:pPr>
            <w:r w:rsidRPr="001254EE">
              <w:rPr>
                <w:sz w:val="20"/>
                <w:szCs w:val="20"/>
              </w:rPr>
              <w:t>Celebrate success of students in the Department through a) the Dean’s list, b) promoting and supporting internal and external awards, and c) showcasing our student’s talents through media relations office and our website.</w:t>
            </w:r>
          </w:p>
          <w:p w:rsidR="00D1665E" w:rsidRPr="001254EE" w:rsidRDefault="00D1665E" w:rsidP="00FF6C3E">
            <w:pPr>
              <w:tabs>
                <w:tab w:val="left" w:pos="360"/>
              </w:tabs>
              <w:ind w:left="360"/>
              <w:rPr>
                <w:sz w:val="20"/>
                <w:szCs w:val="20"/>
              </w:rPr>
            </w:pPr>
            <w:r w:rsidRPr="001254EE">
              <w:rPr>
                <w:sz w:val="20"/>
                <w:szCs w:val="20"/>
              </w:rPr>
              <w:t xml:space="preserve">Host a “showcase” of our graduates to the community through the Graduating Seminar course each spring. </w:t>
            </w:r>
          </w:p>
          <w:p w:rsidR="00D1665E" w:rsidRPr="001254EE" w:rsidRDefault="00D1665E" w:rsidP="00FF6C3E">
            <w:pPr>
              <w:tabs>
                <w:tab w:val="left" w:pos="360"/>
              </w:tabs>
              <w:ind w:left="360"/>
              <w:rPr>
                <w:sz w:val="20"/>
                <w:szCs w:val="20"/>
              </w:rPr>
            </w:pPr>
            <w:r w:rsidRPr="001254EE">
              <w:rPr>
                <w:sz w:val="20"/>
                <w:szCs w:val="20"/>
              </w:rPr>
              <w:t xml:space="preserve">Attend and celebrate achievements during the graduation ceremonies. </w:t>
            </w:r>
          </w:p>
          <w:p w:rsidR="00D1665E" w:rsidRPr="001254EE" w:rsidRDefault="00D1665E" w:rsidP="00FF6C3E">
            <w:pPr>
              <w:tabs>
                <w:tab w:val="left" w:pos="360"/>
              </w:tabs>
              <w:ind w:left="360"/>
              <w:rPr>
                <w:sz w:val="20"/>
                <w:szCs w:val="20"/>
              </w:rPr>
            </w:pPr>
            <w:r w:rsidRPr="001254EE">
              <w:rPr>
                <w:sz w:val="20"/>
                <w:szCs w:val="20"/>
              </w:rPr>
              <w:t>Support student efforts and contributing resources to graduation celebration/ceremonies.</w:t>
            </w:r>
          </w:p>
        </w:tc>
        <w:tc>
          <w:tcPr>
            <w:tcW w:w="1530" w:type="dxa"/>
          </w:tcPr>
          <w:p w:rsidR="00D1665E" w:rsidRPr="001254EE" w:rsidRDefault="00D1665E" w:rsidP="00FF6C3E">
            <w:pPr>
              <w:tabs>
                <w:tab w:val="left" w:pos="360"/>
              </w:tabs>
              <w:ind w:left="360"/>
              <w:rPr>
                <w:sz w:val="20"/>
                <w:szCs w:val="20"/>
              </w:rPr>
            </w:pPr>
          </w:p>
        </w:tc>
        <w:tc>
          <w:tcPr>
            <w:tcW w:w="1440" w:type="dxa"/>
          </w:tcPr>
          <w:p w:rsidR="00D1665E" w:rsidRPr="001254EE" w:rsidRDefault="00D1665E" w:rsidP="00FF6C3E">
            <w:pPr>
              <w:tabs>
                <w:tab w:val="left" w:pos="360"/>
              </w:tabs>
              <w:ind w:left="360"/>
              <w:rPr>
                <w:sz w:val="20"/>
                <w:szCs w:val="20"/>
              </w:rPr>
            </w:pPr>
          </w:p>
        </w:tc>
      </w:tr>
      <w:tr w:rsidR="00D1665E" w:rsidRPr="001254EE" w:rsidTr="00FF6C3E">
        <w:tc>
          <w:tcPr>
            <w:tcW w:w="2088" w:type="dxa"/>
          </w:tcPr>
          <w:p w:rsidR="00D1665E" w:rsidRPr="001254EE" w:rsidRDefault="00D1665E" w:rsidP="00FF6C3E">
            <w:pPr>
              <w:tabs>
                <w:tab w:val="left" w:pos="360"/>
              </w:tabs>
              <w:rPr>
                <w:sz w:val="20"/>
                <w:szCs w:val="20"/>
              </w:rPr>
            </w:pPr>
          </w:p>
        </w:tc>
        <w:tc>
          <w:tcPr>
            <w:tcW w:w="3120" w:type="dxa"/>
          </w:tcPr>
          <w:p w:rsidR="00D1665E" w:rsidRPr="001254EE" w:rsidRDefault="00D1665E" w:rsidP="00FF6C3E">
            <w:pPr>
              <w:tabs>
                <w:tab w:val="left" w:pos="360"/>
              </w:tabs>
              <w:rPr>
                <w:sz w:val="20"/>
                <w:szCs w:val="20"/>
              </w:rPr>
            </w:pPr>
            <w:r w:rsidRPr="001254EE">
              <w:rPr>
                <w:sz w:val="20"/>
                <w:szCs w:val="20"/>
              </w:rPr>
              <w:t>Faculty and staff development</w:t>
            </w:r>
          </w:p>
        </w:tc>
        <w:tc>
          <w:tcPr>
            <w:tcW w:w="5430" w:type="dxa"/>
          </w:tcPr>
          <w:p w:rsidR="00D1665E" w:rsidRPr="001254EE" w:rsidRDefault="00D1665E" w:rsidP="00FF6C3E">
            <w:pPr>
              <w:tabs>
                <w:tab w:val="left" w:pos="360"/>
              </w:tabs>
              <w:ind w:left="360"/>
              <w:rPr>
                <w:sz w:val="20"/>
                <w:szCs w:val="20"/>
              </w:rPr>
            </w:pPr>
            <w:r w:rsidRPr="001254EE">
              <w:rPr>
                <w:sz w:val="20"/>
                <w:szCs w:val="20"/>
              </w:rPr>
              <w:t xml:space="preserve">Encourage participation in teaching and learning to enhance excellent teaching practice </w:t>
            </w:r>
          </w:p>
          <w:p w:rsidR="00D1665E" w:rsidRPr="001254EE" w:rsidRDefault="00D1665E" w:rsidP="00FF6C3E">
            <w:pPr>
              <w:tabs>
                <w:tab w:val="left" w:pos="360"/>
              </w:tabs>
              <w:ind w:left="360"/>
              <w:rPr>
                <w:sz w:val="20"/>
                <w:szCs w:val="20"/>
              </w:rPr>
            </w:pPr>
            <w:r w:rsidRPr="001254EE">
              <w:rPr>
                <w:sz w:val="20"/>
                <w:szCs w:val="20"/>
              </w:rPr>
              <w:t xml:space="preserve">Promote Vancouver Island University teaching and learning initiatives </w:t>
            </w:r>
          </w:p>
          <w:p w:rsidR="00D1665E" w:rsidRPr="001254EE" w:rsidRDefault="00D1665E" w:rsidP="00FF6C3E">
            <w:pPr>
              <w:tabs>
                <w:tab w:val="left" w:pos="360"/>
              </w:tabs>
              <w:ind w:left="360"/>
              <w:rPr>
                <w:sz w:val="20"/>
                <w:szCs w:val="20"/>
              </w:rPr>
            </w:pPr>
            <w:r w:rsidRPr="001254EE">
              <w:rPr>
                <w:sz w:val="20"/>
                <w:szCs w:val="20"/>
              </w:rPr>
              <w:t xml:space="preserve">Determine and facilitate support to embed innovative teaching practices in our program through workshops (i.e. </w:t>
            </w:r>
            <w:proofErr w:type="spellStart"/>
            <w:r w:rsidRPr="001254EE">
              <w:rPr>
                <w:sz w:val="20"/>
                <w:szCs w:val="20"/>
              </w:rPr>
              <w:t>refworks</w:t>
            </w:r>
            <w:proofErr w:type="spellEnd"/>
            <w:r w:rsidRPr="001254EE">
              <w:rPr>
                <w:sz w:val="20"/>
                <w:szCs w:val="20"/>
              </w:rPr>
              <w:t>, digital media)</w:t>
            </w:r>
          </w:p>
          <w:p w:rsidR="00D1665E" w:rsidRPr="001254EE" w:rsidRDefault="00D1665E" w:rsidP="00FF6C3E">
            <w:pPr>
              <w:tabs>
                <w:tab w:val="left" w:pos="360"/>
              </w:tabs>
              <w:ind w:left="360"/>
              <w:rPr>
                <w:sz w:val="20"/>
                <w:szCs w:val="20"/>
              </w:rPr>
            </w:pPr>
            <w:r w:rsidRPr="001254EE">
              <w:rPr>
                <w:sz w:val="20"/>
                <w:szCs w:val="20"/>
              </w:rPr>
              <w:t>provide ongoing internal opportunities to exchange scholarship ideas</w:t>
            </w:r>
          </w:p>
        </w:tc>
        <w:tc>
          <w:tcPr>
            <w:tcW w:w="1530" w:type="dxa"/>
          </w:tcPr>
          <w:p w:rsidR="00D1665E" w:rsidRPr="001254EE" w:rsidRDefault="00D1665E" w:rsidP="00FF6C3E">
            <w:pPr>
              <w:tabs>
                <w:tab w:val="left" w:pos="360"/>
              </w:tabs>
              <w:ind w:left="72"/>
              <w:rPr>
                <w:sz w:val="20"/>
                <w:szCs w:val="20"/>
              </w:rPr>
            </w:pPr>
          </w:p>
        </w:tc>
        <w:tc>
          <w:tcPr>
            <w:tcW w:w="1440" w:type="dxa"/>
          </w:tcPr>
          <w:p w:rsidR="00D1665E" w:rsidRPr="001254EE" w:rsidRDefault="00D1665E" w:rsidP="00FF6C3E">
            <w:pPr>
              <w:tabs>
                <w:tab w:val="left" w:pos="360"/>
              </w:tabs>
              <w:ind w:left="72"/>
              <w:rPr>
                <w:sz w:val="20"/>
                <w:szCs w:val="20"/>
              </w:rPr>
            </w:pPr>
          </w:p>
          <w:p w:rsidR="00D1665E" w:rsidRPr="001254EE" w:rsidRDefault="00D1665E" w:rsidP="00FF6C3E">
            <w:pPr>
              <w:tabs>
                <w:tab w:val="left" w:pos="360"/>
              </w:tabs>
              <w:ind w:left="72"/>
              <w:rPr>
                <w:sz w:val="20"/>
                <w:szCs w:val="20"/>
              </w:rPr>
            </w:pPr>
          </w:p>
        </w:tc>
      </w:tr>
      <w:tr w:rsidR="00D1665E" w:rsidRPr="001254EE" w:rsidTr="00FF6C3E">
        <w:tc>
          <w:tcPr>
            <w:tcW w:w="2088" w:type="dxa"/>
          </w:tcPr>
          <w:p w:rsidR="00D1665E" w:rsidRPr="001254EE" w:rsidRDefault="00D1665E" w:rsidP="00FF6C3E">
            <w:pPr>
              <w:tabs>
                <w:tab w:val="left" w:pos="360"/>
              </w:tabs>
              <w:ind w:left="360"/>
              <w:rPr>
                <w:sz w:val="20"/>
                <w:szCs w:val="20"/>
              </w:rPr>
            </w:pPr>
          </w:p>
        </w:tc>
        <w:tc>
          <w:tcPr>
            <w:tcW w:w="3120" w:type="dxa"/>
          </w:tcPr>
          <w:p w:rsidR="00D1665E" w:rsidRPr="001254EE" w:rsidRDefault="00D1665E" w:rsidP="00FF6C3E">
            <w:pPr>
              <w:tabs>
                <w:tab w:val="left" w:pos="360"/>
              </w:tabs>
              <w:rPr>
                <w:sz w:val="20"/>
                <w:szCs w:val="20"/>
              </w:rPr>
            </w:pPr>
            <w:r w:rsidRPr="001254EE">
              <w:rPr>
                <w:sz w:val="20"/>
                <w:szCs w:val="20"/>
              </w:rPr>
              <w:t>Evaluation</w:t>
            </w:r>
          </w:p>
        </w:tc>
        <w:tc>
          <w:tcPr>
            <w:tcW w:w="5430" w:type="dxa"/>
          </w:tcPr>
          <w:p w:rsidR="00D1665E" w:rsidRPr="001254EE" w:rsidRDefault="00D1665E" w:rsidP="00FF6C3E">
            <w:pPr>
              <w:tabs>
                <w:tab w:val="left" w:pos="360"/>
              </w:tabs>
              <w:ind w:left="372"/>
              <w:rPr>
                <w:sz w:val="20"/>
                <w:szCs w:val="20"/>
              </w:rPr>
            </w:pPr>
            <w:r w:rsidRPr="001254EE">
              <w:rPr>
                <w:sz w:val="20"/>
                <w:szCs w:val="20"/>
              </w:rPr>
              <w:t xml:space="preserve">Promote ongoing evaluation of courses and the program with students </w:t>
            </w:r>
          </w:p>
          <w:p w:rsidR="00D1665E" w:rsidRPr="001254EE" w:rsidRDefault="00D1665E" w:rsidP="00FF6C3E">
            <w:pPr>
              <w:tabs>
                <w:tab w:val="left" w:pos="360"/>
              </w:tabs>
              <w:ind w:left="372"/>
              <w:rPr>
                <w:sz w:val="20"/>
                <w:szCs w:val="20"/>
              </w:rPr>
            </w:pPr>
            <w:r w:rsidRPr="001254EE">
              <w:rPr>
                <w:sz w:val="20"/>
                <w:szCs w:val="20"/>
              </w:rPr>
              <w:t>Undertake annual exit surveys of 2</w:t>
            </w:r>
            <w:r w:rsidRPr="001254EE">
              <w:rPr>
                <w:sz w:val="20"/>
                <w:szCs w:val="20"/>
                <w:vertAlign w:val="superscript"/>
              </w:rPr>
              <w:t>nd</w:t>
            </w:r>
            <w:r w:rsidRPr="001254EE">
              <w:rPr>
                <w:sz w:val="20"/>
                <w:szCs w:val="20"/>
              </w:rPr>
              <w:t xml:space="preserve"> and fourth year students </w:t>
            </w:r>
          </w:p>
          <w:p w:rsidR="00D1665E" w:rsidRPr="001254EE" w:rsidRDefault="00D1665E" w:rsidP="00FF6C3E">
            <w:pPr>
              <w:tabs>
                <w:tab w:val="left" w:pos="360"/>
              </w:tabs>
              <w:ind w:left="372"/>
              <w:rPr>
                <w:sz w:val="20"/>
                <w:szCs w:val="20"/>
              </w:rPr>
            </w:pPr>
            <w:r w:rsidRPr="001254EE">
              <w:rPr>
                <w:sz w:val="20"/>
                <w:szCs w:val="20"/>
              </w:rPr>
              <w:t xml:space="preserve">Undertake exit calls or interviews with students that leave </w:t>
            </w:r>
            <w:r w:rsidRPr="001254EE">
              <w:rPr>
                <w:sz w:val="20"/>
                <w:szCs w:val="20"/>
              </w:rPr>
              <w:lastRenderedPageBreak/>
              <w:t>our program each year</w:t>
            </w:r>
          </w:p>
          <w:p w:rsidR="00D1665E" w:rsidRPr="001254EE" w:rsidRDefault="00D1665E" w:rsidP="00FF6C3E">
            <w:pPr>
              <w:tabs>
                <w:tab w:val="left" w:pos="360"/>
              </w:tabs>
              <w:ind w:left="372"/>
              <w:rPr>
                <w:sz w:val="20"/>
                <w:szCs w:val="20"/>
              </w:rPr>
            </w:pPr>
            <w:r w:rsidRPr="001254EE">
              <w:rPr>
                <w:sz w:val="20"/>
                <w:szCs w:val="20"/>
              </w:rPr>
              <w:t xml:space="preserve">Undertake focus groups with first and third years to learn about ways to enhance their experience </w:t>
            </w:r>
          </w:p>
          <w:p w:rsidR="00D1665E" w:rsidRPr="001254EE" w:rsidRDefault="00D1665E" w:rsidP="00FF6C3E">
            <w:pPr>
              <w:tabs>
                <w:tab w:val="left" w:pos="360"/>
              </w:tabs>
              <w:ind w:left="372"/>
              <w:rPr>
                <w:sz w:val="20"/>
                <w:szCs w:val="20"/>
              </w:rPr>
            </w:pPr>
            <w:r w:rsidRPr="001254EE">
              <w:rPr>
                <w:sz w:val="20"/>
                <w:szCs w:val="20"/>
              </w:rPr>
              <w:t>Encourage faculty to undertake course evaluations and to measure successful teaching practices</w:t>
            </w:r>
          </w:p>
          <w:p w:rsidR="00D1665E" w:rsidRPr="001254EE" w:rsidRDefault="00D1665E" w:rsidP="00FF6C3E">
            <w:pPr>
              <w:tabs>
                <w:tab w:val="left" w:pos="360"/>
              </w:tabs>
              <w:rPr>
                <w:sz w:val="20"/>
                <w:szCs w:val="20"/>
              </w:rPr>
            </w:pPr>
          </w:p>
        </w:tc>
        <w:tc>
          <w:tcPr>
            <w:tcW w:w="1530" w:type="dxa"/>
          </w:tcPr>
          <w:p w:rsidR="00D1665E" w:rsidRPr="001254EE" w:rsidRDefault="00D1665E" w:rsidP="00FF6C3E">
            <w:pPr>
              <w:tabs>
                <w:tab w:val="left" w:pos="360"/>
              </w:tabs>
              <w:ind w:left="72"/>
              <w:rPr>
                <w:sz w:val="20"/>
                <w:szCs w:val="20"/>
              </w:rPr>
            </w:pPr>
          </w:p>
        </w:tc>
        <w:tc>
          <w:tcPr>
            <w:tcW w:w="1440" w:type="dxa"/>
          </w:tcPr>
          <w:p w:rsidR="00D1665E" w:rsidRPr="001254EE" w:rsidRDefault="00D1665E" w:rsidP="00FF6C3E">
            <w:pPr>
              <w:tabs>
                <w:tab w:val="left" w:pos="360"/>
              </w:tabs>
              <w:ind w:left="162"/>
              <w:rPr>
                <w:sz w:val="20"/>
                <w:szCs w:val="20"/>
              </w:rPr>
            </w:pPr>
          </w:p>
        </w:tc>
      </w:tr>
    </w:tbl>
    <w:p w:rsidR="00D1665E" w:rsidRDefault="00D1665E" w:rsidP="00D1665E"/>
    <w:p w:rsidR="00D1665E" w:rsidRPr="00F42195" w:rsidRDefault="00D1665E" w:rsidP="00D1665E">
      <w:pPr>
        <w:rPr>
          <w:b/>
        </w:rPr>
      </w:pPr>
      <w:r w:rsidRPr="00F42195">
        <w:rPr>
          <w:b/>
        </w:rPr>
        <w:t>Alumni Relations</w:t>
      </w:r>
    </w:p>
    <w:p w:rsidR="00D1665E" w:rsidRPr="00F42195" w:rsidRDefault="00D1665E" w:rsidP="00D1665E">
      <w:r w:rsidRPr="00F42195">
        <w:t xml:space="preserve">The Department has a wealth of alumni from its various programs. Historically, the Department has utilized alumni to keep in touch with other Alumni, to </w:t>
      </w:r>
      <w:proofErr w:type="spellStart"/>
      <w:r w:rsidRPr="00F42195">
        <w:t>enculture</w:t>
      </w:r>
      <w:proofErr w:type="spellEnd"/>
      <w:r w:rsidRPr="00F42195">
        <w:t xml:space="preserve"> current students and to report on the relevancy of the programs offered. However, one of their unofficial and primary duties is the promotion of our programs. The following list details some of the activities that can be undertaken to ensure that expand our current relationship with program alumni.</w:t>
      </w:r>
    </w:p>
    <w:p w:rsidR="00D1665E" w:rsidRPr="00F42195" w:rsidRDefault="00D1665E" w:rsidP="00D1665E">
      <w:pPr>
        <w:numPr>
          <w:ilvl w:val="0"/>
          <w:numId w:val="17"/>
        </w:numPr>
        <w:tabs>
          <w:tab w:val="left" w:pos="360"/>
        </w:tabs>
        <w:spacing w:after="0"/>
      </w:pPr>
      <w:r w:rsidRPr="00F42195">
        <w:t xml:space="preserve">Use social media (linked in, </w:t>
      </w:r>
      <w:proofErr w:type="spellStart"/>
      <w:r w:rsidRPr="00F42195">
        <w:t>facebook</w:t>
      </w:r>
      <w:proofErr w:type="spellEnd"/>
      <w:r w:rsidRPr="00F42195">
        <w:t>) to locate and update our alumni listings and profiles.</w:t>
      </w:r>
    </w:p>
    <w:p w:rsidR="00D1665E" w:rsidRPr="00F42195" w:rsidRDefault="00D1665E" w:rsidP="00D1665E">
      <w:pPr>
        <w:tabs>
          <w:tab w:val="left" w:pos="360"/>
        </w:tabs>
        <w:spacing w:after="0"/>
      </w:pPr>
      <w:r w:rsidRPr="00F42195">
        <w:t xml:space="preserve"> </w:t>
      </w:r>
    </w:p>
    <w:p w:rsidR="00D1665E" w:rsidRPr="00F42195" w:rsidRDefault="00D1665E" w:rsidP="00D1665E">
      <w:pPr>
        <w:numPr>
          <w:ilvl w:val="0"/>
          <w:numId w:val="17"/>
        </w:numPr>
        <w:tabs>
          <w:tab w:val="left" w:pos="360"/>
        </w:tabs>
        <w:spacing w:after="0"/>
      </w:pPr>
      <w:r w:rsidRPr="00F42195">
        <w:t>Develop a database of program alumni to be kept “in house” by the Department Secretary.</w:t>
      </w:r>
    </w:p>
    <w:p w:rsidR="00D1665E" w:rsidRPr="00F42195" w:rsidRDefault="00D1665E" w:rsidP="00D1665E">
      <w:pPr>
        <w:tabs>
          <w:tab w:val="left" w:pos="360"/>
        </w:tabs>
        <w:spacing w:after="0"/>
      </w:pPr>
    </w:p>
    <w:p w:rsidR="00D1665E" w:rsidRPr="00F42195" w:rsidRDefault="00D1665E" w:rsidP="00D1665E">
      <w:pPr>
        <w:numPr>
          <w:ilvl w:val="0"/>
          <w:numId w:val="17"/>
        </w:numPr>
        <w:tabs>
          <w:tab w:val="left" w:pos="360"/>
        </w:tabs>
        <w:spacing w:after="0"/>
      </w:pPr>
      <w:r w:rsidRPr="00F42195">
        <w:t>Work with the Campus Career Centre to offer services such as the “Jobs for Grads” email as well as the posting of positions.</w:t>
      </w:r>
    </w:p>
    <w:p w:rsidR="00D1665E" w:rsidRPr="00F42195" w:rsidRDefault="00D1665E" w:rsidP="00D1665E">
      <w:pPr>
        <w:pStyle w:val="ListParagraph"/>
        <w:spacing w:after="0"/>
        <w:ind w:left="0"/>
      </w:pPr>
    </w:p>
    <w:p w:rsidR="00D1665E" w:rsidRPr="00F42195" w:rsidRDefault="00D1665E" w:rsidP="00D1665E">
      <w:pPr>
        <w:numPr>
          <w:ilvl w:val="0"/>
          <w:numId w:val="17"/>
        </w:numPr>
        <w:tabs>
          <w:tab w:val="left" w:pos="360"/>
        </w:tabs>
        <w:spacing w:after="0"/>
      </w:pPr>
      <w:r w:rsidRPr="00F42195">
        <w:t xml:space="preserve">Track the career transition and trajectory of our graduates as well as their overall preparedness for work based on our program curricula. </w:t>
      </w:r>
    </w:p>
    <w:p w:rsidR="00D1665E" w:rsidRPr="00F42195" w:rsidRDefault="00D1665E" w:rsidP="00D1665E">
      <w:pPr>
        <w:pStyle w:val="ListParagraph"/>
        <w:spacing w:after="0"/>
        <w:ind w:left="0"/>
      </w:pPr>
    </w:p>
    <w:p w:rsidR="00D1665E" w:rsidRPr="00F42195" w:rsidRDefault="00D1665E" w:rsidP="00D1665E">
      <w:pPr>
        <w:numPr>
          <w:ilvl w:val="0"/>
          <w:numId w:val="17"/>
        </w:numPr>
        <w:tabs>
          <w:tab w:val="left" w:pos="360"/>
        </w:tabs>
        <w:spacing w:after="0"/>
      </w:pPr>
      <w:r w:rsidRPr="00F42195">
        <w:t>Profile successful graduates on our Department website, blogs and other social media.</w:t>
      </w:r>
    </w:p>
    <w:p w:rsidR="00D1665E" w:rsidRPr="00F42195" w:rsidRDefault="00D1665E" w:rsidP="00D1665E">
      <w:pPr>
        <w:pStyle w:val="ListParagraph"/>
        <w:spacing w:after="0"/>
        <w:ind w:left="0"/>
      </w:pPr>
    </w:p>
    <w:p w:rsidR="00D1665E" w:rsidRPr="00F42195" w:rsidRDefault="00D1665E" w:rsidP="00D1665E">
      <w:pPr>
        <w:numPr>
          <w:ilvl w:val="0"/>
          <w:numId w:val="17"/>
        </w:numPr>
        <w:tabs>
          <w:tab w:val="left" w:pos="360"/>
        </w:tabs>
        <w:spacing w:after="0"/>
      </w:pPr>
      <w:r w:rsidRPr="00F42195">
        <w:t>Link our alumni to our program via program advisory committees. Ask for regular feedback on the programs.</w:t>
      </w:r>
    </w:p>
    <w:p w:rsidR="00D1665E" w:rsidRPr="00B54958" w:rsidRDefault="00D1665E" w:rsidP="00D1665E">
      <w:pPr>
        <w:tabs>
          <w:tab w:val="left" w:pos="360"/>
        </w:tabs>
        <w:spacing w:after="0"/>
        <w:rPr>
          <w:b/>
          <w:sz w:val="20"/>
          <w:szCs w:val="20"/>
        </w:rPr>
      </w:pPr>
    </w:p>
    <w:p w:rsidR="00D1665E" w:rsidRPr="001E1588" w:rsidRDefault="00D1665E" w:rsidP="00D1665E">
      <w:pPr>
        <w:tabs>
          <w:tab w:val="left" w:pos="360"/>
        </w:tabs>
        <w:rPr>
          <w:b/>
        </w:rPr>
      </w:pPr>
      <w:r w:rsidRPr="001E1588">
        <w:rPr>
          <w:b/>
        </w:rPr>
        <w:t>Resources for the recruitment and retention plan</w:t>
      </w:r>
    </w:p>
    <w:p w:rsidR="00D1665E" w:rsidRPr="00D17CE6" w:rsidRDefault="00D1665E" w:rsidP="00D1665E">
      <w:pPr>
        <w:tabs>
          <w:tab w:val="left" w:pos="360"/>
        </w:tabs>
      </w:pPr>
      <w:r w:rsidRPr="00D17CE6">
        <w:t xml:space="preserve">Many of the tactics in the recruitment and retention strategy can be done as part of the role of faculty members in the Department. However, to fully realize the success of these new strategies, additional resources will have to be secured.  These resources may come from: the department budget, the Faculty of </w:t>
      </w:r>
      <w:r w:rsidRPr="00D17CE6">
        <w:lastRenderedPageBreak/>
        <w:t>Management, or central resources at Vancouver Island University. The resources will have to come in a variety of formats including workload (release section), commitment by current faculty as departmental activity (i.e. student success committee), student work and partnerships.</w:t>
      </w:r>
    </w:p>
    <w:p w:rsidR="00D1665E" w:rsidRPr="00D17CE6" w:rsidRDefault="00D1665E" w:rsidP="00D1665E">
      <w:pPr>
        <w:tabs>
          <w:tab w:val="left" w:pos="360"/>
        </w:tabs>
      </w:pPr>
      <w:r w:rsidRPr="00D17CE6">
        <w:t>To summarize, the student success committee proposes that the following resources are required to realize the recruitment and retention strategy:</w:t>
      </w:r>
    </w:p>
    <w:p w:rsidR="00D1665E" w:rsidRDefault="00D1665E" w:rsidP="00D1665E">
      <w:pPr>
        <w:numPr>
          <w:ilvl w:val="0"/>
          <w:numId w:val="25"/>
        </w:numPr>
        <w:tabs>
          <w:tab w:val="left" w:pos="360"/>
        </w:tabs>
        <w:spacing w:after="0" w:line="240" w:lineRule="auto"/>
      </w:pPr>
      <w:r w:rsidRPr="00D17CE6">
        <w:t>Faculty commitment and</w:t>
      </w:r>
      <w:r>
        <w:t xml:space="preserve"> time on many of the activities</w:t>
      </w:r>
    </w:p>
    <w:p w:rsidR="00D1665E" w:rsidRPr="00D17CE6" w:rsidRDefault="00D1665E" w:rsidP="00D1665E">
      <w:pPr>
        <w:tabs>
          <w:tab w:val="left" w:pos="360"/>
        </w:tabs>
        <w:spacing w:after="0" w:line="240" w:lineRule="auto"/>
        <w:ind w:left="360"/>
      </w:pPr>
    </w:p>
    <w:p w:rsidR="00D1665E" w:rsidRPr="00D17CE6" w:rsidRDefault="00D1665E" w:rsidP="00D1665E">
      <w:pPr>
        <w:numPr>
          <w:ilvl w:val="0"/>
          <w:numId w:val="25"/>
        </w:numPr>
        <w:tabs>
          <w:tab w:val="left" w:pos="360"/>
        </w:tabs>
        <w:spacing w:after="0" w:line="240" w:lineRule="auto"/>
      </w:pPr>
      <w:r w:rsidRPr="00D17CE6">
        <w:t xml:space="preserve">Additional cash resources to host events, undertake promotional materials, distribution and travel </w:t>
      </w:r>
      <w:r>
        <w:t xml:space="preserve"> (add up the tables first and then finish this section)</w:t>
      </w:r>
    </w:p>
    <w:p w:rsidR="00D1665E" w:rsidRDefault="00D1665E" w:rsidP="00D1665E">
      <w:pPr>
        <w:rPr>
          <w:rFonts w:eastAsia="Times New Roman"/>
          <w:b/>
          <w:bCs/>
          <w:color w:val="000000"/>
          <w:sz w:val="32"/>
          <w:szCs w:val="32"/>
        </w:rPr>
        <w:sectPr w:rsidR="00D1665E" w:rsidSect="00D1665E">
          <w:pgSz w:w="15840" w:h="12240" w:orient="landscape"/>
          <w:pgMar w:top="720" w:right="720" w:bottom="720" w:left="720" w:header="720" w:footer="720" w:gutter="0"/>
          <w:cols w:space="720"/>
          <w:docGrid w:linePitch="360"/>
        </w:sectPr>
      </w:pPr>
    </w:p>
    <w:p w:rsidR="00B54D83" w:rsidRDefault="00B54D83" w:rsidP="00D1665E">
      <w:pPr>
        <w:rPr>
          <w:rFonts w:eastAsia="Times New Roman"/>
          <w:b/>
          <w:bCs/>
          <w:color w:val="000000"/>
          <w:sz w:val="32"/>
          <w:szCs w:val="32"/>
        </w:rPr>
      </w:pPr>
    </w:p>
    <w:p w:rsidR="00D1665E" w:rsidRDefault="00D1665E" w:rsidP="00D1665E">
      <w:pPr>
        <w:tabs>
          <w:tab w:val="left" w:pos="360"/>
        </w:tabs>
        <w:jc w:val="center"/>
        <w:rPr>
          <w:b/>
          <w:sz w:val="32"/>
          <w:szCs w:val="32"/>
        </w:rPr>
      </w:pPr>
      <w:r w:rsidRPr="00DA4818">
        <w:rPr>
          <w:b/>
          <w:sz w:val="32"/>
          <w:szCs w:val="32"/>
        </w:rPr>
        <w:t xml:space="preserve">Appendix </w:t>
      </w:r>
      <w:r>
        <w:rPr>
          <w:b/>
          <w:sz w:val="32"/>
          <w:szCs w:val="32"/>
        </w:rPr>
        <w:t>C</w:t>
      </w:r>
    </w:p>
    <w:p w:rsidR="00D1665E" w:rsidRPr="00DA4818" w:rsidRDefault="00D1665E" w:rsidP="00D1665E">
      <w:pPr>
        <w:tabs>
          <w:tab w:val="left" w:pos="360"/>
        </w:tabs>
        <w:jc w:val="center"/>
        <w:rPr>
          <w:b/>
          <w:sz w:val="32"/>
          <w:szCs w:val="32"/>
        </w:rPr>
      </w:pPr>
    </w:p>
    <w:p w:rsidR="00D1665E" w:rsidRDefault="00D1665E" w:rsidP="00D1665E">
      <w:pPr>
        <w:pStyle w:val="Heading1"/>
        <w:jc w:val="center"/>
      </w:pPr>
      <w:r>
        <w:t>Department Committee Structure</w:t>
      </w:r>
    </w:p>
    <w:p w:rsidR="00D1665E" w:rsidRDefault="00D1665E" w:rsidP="00D1665E">
      <w:pPr>
        <w:pStyle w:val="Heading1"/>
        <w:jc w:val="center"/>
      </w:pPr>
      <w:proofErr w:type="gramStart"/>
      <w:r>
        <w:t>and</w:t>
      </w:r>
      <w:proofErr w:type="gramEnd"/>
      <w:r>
        <w:t xml:space="preserve"> </w:t>
      </w:r>
    </w:p>
    <w:p w:rsidR="00D1665E" w:rsidRDefault="00D1665E" w:rsidP="00D1665E">
      <w:pPr>
        <w:pStyle w:val="Heading1"/>
        <w:jc w:val="center"/>
      </w:pPr>
      <w:r>
        <w:t>Terms of Reference</w:t>
      </w:r>
    </w:p>
    <w:p w:rsidR="00D1665E" w:rsidRDefault="00D1665E" w:rsidP="00D1665E">
      <w:pPr>
        <w:rPr>
          <w:lang w:val="en-CA"/>
        </w:rPr>
      </w:pPr>
    </w:p>
    <w:p w:rsidR="00A366B2" w:rsidRDefault="00A366B2" w:rsidP="00A366B2">
      <w:pPr>
        <w:rPr>
          <w:rFonts w:cs="Tahoma"/>
          <w:b/>
          <w:noProof/>
          <w:sz w:val="32"/>
          <w:szCs w:val="32"/>
        </w:rPr>
      </w:pPr>
    </w:p>
    <w:p w:rsidR="00A366B2" w:rsidRDefault="00A366B2" w:rsidP="00A366B2">
      <w:pPr>
        <w:jc w:val="center"/>
        <w:rPr>
          <w:rFonts w:cs="Tahoma"/>
          <w:b/>
          <w:noProof/>
          <w:sz w:val="32"/>
          <w:szCs w:val="32"/>
        </w:rPr>
      </w:pPr>
    </w:p>
    <w:p w:rsidR="00A366B2" w:rsidRDefault="00A366B2" w:rsidP="00A366B2">
      <w:pPr>
        <w:jc w:val="center"/>
        <w:rPr>
          <w:rFonts w:cs="Tahoma"/>
          <w:b/>
          <w:noProof/>
          <w:sz w:val="32"/>
          <w:szCs w:val="32"/>
        </w:rPr>
      </w:pPr>
    </w:p>
    <w:p w:rsidR="00A366B2" w:rsidRDefault="00A366B2" w:rsidP="00A366B2">
      <w:pPr>
        <w:jc w:val="center"/>
        <w:rPr>
          <w:rFonts w:cs="Tahoma"/>
          <w:b/>
          <w:noProof/>
          <w:sz w:val="32"/>
          <w:szCs w:val="32"/>
        </w:rPr>
      </w:pPr>
    </w:p>
    <w:p w:rsidR="00A366B2" w:rsidRDefault="00A366B2" w:rsidP="00A366B2">
      <w:pPr>
        <w:jc w:val="center"/>
        <w:rPr>
          <w:rFonts w:cs="Tahoma"/>
          <w:b/>
          <w:noProof/>
          <w:sz w:val="32"/>
          <w:szCs w:val="32"/>
        </w:rPr>
      </w:pPr>
      <w:r>
        <w:rPr>
          <w:rFonts w:cs="Tahoma"/>
          <w:b/>
          <w:noProof/>
          <w:sz w:val="32"/>
          <w:szCs w:val="32"/>
        </w:rPr>
        <w:br w:type="page"/>
      </w:r>
    </w:p>
    <w:p w:rsidR="00A366B2" w:rsidRDefault="00A366B2" w:rsidP="00A366B2">
      <w:pPr>
        <w:jc w:val="right"/>
        <w:rPr>
          <w:rFonts w:cs="Tahoma"/>
          <w:b/>
          <w:noProof/>
          <w:sz w:val="32"/>
          <w:szCs w:val="32"/>
        </w:rPr>
      </w:pPr>
    </w:p>
    <w:p w:rsidR="00A366B2" w:rsidRPr="008E47E2" w:rsidRDefault="00D26E69" w:rsidP="00A366B2">
      <w:pPr>
        <w:jc w:val="right"/>
        <w:rPr>
          <w:rFonts w:cs="Tahoma"/>
          <w:b/>
          <w:noProof/>
          <w:sz w:val="32"/>
          <w:szCs w:val="32"/>
        </w:rPr>
      </w:pPr>
      <w:r>
        <w:rPr>
          <w:rFonts w:cs="Tahoma"/>
          <w:b/>
          <w:noProof/>
          <w:sz w:val="32"/>
          <w:szCs w:val="32"/>
        </w:rPr>
        <w:pict>
          <v:shape id="_x0000_s1071" type="#_x0000_t202" style="position:absolute;left:0;text-align:left;margin-left:.4pt;margin-top:-19.5pt;width:320.5pt;height:85.5pt;z-index:251669504" stroked="f">
            <v:textbox style="mso-next-textbox:#_x0000_s1071">
              <w:txbxContent>
                <w:p w:rsidR="005578C6" w:rsidRDefault="005578C6" w:rsidP="00A366B2">
                  <w:r>
                    <w:rPr>
                      <w:noProof/>
                    </w:rPr>
                    <w:drawing>
                      <wp:inline distT="0" distB="0" distL="0" distR="0">
                        <wp:extent cx="3101975" cy="984885"/>
                        <wp:effectExtent l="19050" t="0" r="3175" b="0"/>
                        <wp:docPr id="3"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7"/>
                                <a:stretch>
                                  <a:fillRect/>
                                </a:stretch>
                              </pic:blipFill>
                              <pic:spPr>
                                <a:xfrm>
                                  <a:off x="0" y="0"/>
                                  <a:ext cx="3101975" cy="984885"/>
                                </a:xfrm>
                                <a:prstGeom prst="rect">
                                  <a:avLst/>
                                </a:prstGeom>
                              </pic:spPr>
                            </pic:pic>
                          </a:graphicData>
                        </a:graphic>
                      </wp:inline>
                    </w:drawing>
                  </w:r>
                </w:p>
              </w:txbxContent>
            </v:textbox>
          </v:shape>
        </w:pict>
      </w:r>
      <w:r w:rsidR="00A366B2" w:rsidRPr="008E47E2">
        <w:rPr>
          <w:rFonts w:cs="Tahoma"/>
          <w:b/>
          <w:noProof/>
          <w:sz w:val="32"/>
          <w:szCs w:val="32"/>
        </w:rPr>
        <w:t xml:space="preserve">Terms of Reference </w:t>
      </w:r>
    </w:p>
    <w:p w:rsidR="00A366B2" w:rsidRPr="008E47E2" w:rsidRDefault="00A366B2" w:rsidP="00A366B2">
      <w:pPr>
        <w:jc w:val="right"/>
        <w:rPr>
          <w:rFonts w:cs="Tahoma"/>
          <w:b/>
          <w:noProof/>
          <w:sz w:val="32"/>
          <w:szCs w:val="32"/>
        </w:rPr>
      </w:pPr>
      <w:r w:rsidRPr="008E47E2">
        <w:rPr>
          <w:rFonts w:cs="Tahoma"/>
          <w:b/>
          <w:noProof/>
          <w:sz w:val="32"/>
          <w:szCs w:val="32"/>
        </w:rPr>
        <w:t>Department Sub-committees</w:t>
      </w:r>
    </w:p>
    <w:p w:rsidR="00A366B2" w:rsidRPr="008E47E2" w:rsidRDefault="00A366B2" w:rsidP="00A366B2">
      <w:pPr>
        <w:jc w:val="right"/>
        <w:rPr>
          <w:rFonts w:cs="Tahoma"/>
          <w:b/>
          <w:noProof/>
          <w:sz w:val="32"/>
          <w:szCs w:val="32"/>
        </w:rPr>
      </w:pPr>
      <w:r w:rsidRPr="008E47E2">
        <w:rPr>
          <w:rFonts w:cs="Tahoma"/>
          <w:b/>
          <w:noProof/>
          <w:sz w:val="32"/>
          <w:szCs w:val="32"/>
        </w:rPr>
        <w:t>2010</w:t>
      </w:r>
    </w:p>
    <w:p w:rsidR="00A366B2" w:rsidRPr="008E47E2" w:rsidRDefault="00A366B2" w:rsidP="00A366B2">
      <w:pPr>
        <w:jc w:val="center"/>
        <w:rPr>
          <w:rFonts w:cs="Tahoma"/>
          <w:b/>
          <w:noProof/>
          <w:sz w:val="28"/>
          <w:szCs w:val="28"/>
        </w:rPr>
      </w:pPr>
    </w:p>
    <w:p w:rsidR="00A366B2" w:rsidRPr="008E47E2" w:rsidRDefault="00A366B2" w:rsidP="00A366B2">
      <w:pPr>
        <w:rPr>
          <w:rFonts w:cs="Tahoma"/>
          <w:noProof/>
        </w:rPr>
      </w:pPr>
      <w:r w:rsidRPr="008E47E2">
        <w:rPr>
          <w:rFonts w:cs="Tahoma"/>
          <w:noProof/>
        </w:rPr>
        <w:t>The general purpose behind the development of the four committee structure for the Departmant of Recreation &amp; Tourism Management was a to more equitabily share operational functions and tasks. The figure below illustrates the general flow of information and responsibilities for decision making. Solid arrows designate a hierarchical decision making path and solid arrows with dual ends also indicate a reciprocal flow of infromation. Dashed lines indicate a reciprocal flow of information but no heirarchical decision making relationship. Note: The Leadership Committee and the Department Leadership Team are both comprised of the Department Chair(s) and Department Assistant but have different funcations within department structure. The Leadership Committee is a non-heracrchical committee as described below and the Department Leadership Team is the unit reponsible for external communication and moving decisions forward.</w:t>
      </w:r>
    </w:p>
    <w:p w:rsidR="00A366B2" w:rsidRPr="008E47E2" w:rsidRDefault="00D26E69" w:rsidP="00A366B2">
      <w:pPr>
        <w:rPr>
          <w:noProof/>
        </w:rPr>
      </w:pPr>
      <w:r>
        <w:rPr>
          <w:noProof/>
        </w:rPr>
      </w:r>
      <w:r>
        <w:rPr>
          <w:noProof/>
        </w:rPr>
        <w:pict>
          <v:group id="_x0000_s1026" editas="orgchart" style="width:534.1pt;height:373.8pt;mso-position-horizontal-relative:char;mso-position-vertical-relative:line" coordorigin="735,5179" coordsize="10529,9156">
            <o:lock v:ext="edit" aspectratio="t"/>
            <o:diagram v:ext="edit" dgmstyle="0" dgmscalex="55565" dgmscaley="97215" dgmfontsize="10" constrainbounds="0,0,0,0">
              <o:relationtable v:ext="edit">
                <o:rel v:ext="edit" idsrc="#_s1039" iddest="#_s1039"/>
                <o:rel v:ext="edit" idsrc="#_s1040" iddest="#_s1039" idcntr="#_s1038"/>
                <o:rel v:ext="edit" idsrc="#_s1041" iddest="#_s1039" idcntr="#_s1037"/>
                <o:rel v:ext="edit" idsrc="#_s1045" iddest="#_s1039" idcntr="#_s1033"/>
                <o:rel v:ext="edit" idsrc="#_s1042" iddest="#_s1040" idcntr="#_s1036"/>
                <o:rel v:ext="edit" idsrc="#_s1046" iddest="#_s1045" idcntr="#_s1032"/>
                <o:rel v:ext="edit" idsrc="#_s1057" iddest="#_s1045" idcntr="#_s1029"/>
                <o:rel v:ext="edit" idsrc="#_s1043" iddest="#_s1042" idcntr="#_s1035"/>
                <o:rel v:ext="edit" idsrc="#_s1044" iddest="#_s1042" idcntr="#_s1034"/>
                <o:rel v:ext="edit" idsrc="#_s1047" iddest="#_s1046" idcntr="#_s1031"/>
                <o:rel v:ext="edit" idsrc="#_s1048" iddest="#_s1046" idcntr="#_s1030"/>
                <o:rel v:ext="edit" idsrc="#_s1063" iddest="#_s104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35;top:5179;width:10529;height:9156"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5850;top:12373;width:300;height:1308;rotation:180" o:connectortype="elbow" adj="-440640,-279890,-440640" stroked="f" strokeweight="2.25pt"/>
            <v:shape id="_s1029" o:spid="_x0000_s1029" type="#_x0000_t33" style="position:absolute;left:9160;top:8449;width:300;height:1308;rotation:180" o:connectortype="elbow" adj="-678452,-215090,-678452" stroked="f"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7103;top:10211;width:654;height:1053;rotation:270;flip:x" o:connectortype="elbow" adj="7281,236690,-325780" stroked="f" strokeweight="2.25pt"/>
            <v:shape id="_s1031" o:spid="_x0000_s1031" type="#_x0000_t34" style="position:absolute;left:6050;top:10211;width:654;height:1053;rotation:270" o:connectortype="elbow" adj="7281,-236468,-239339" stroked="f" strokeweight="2.25pt"/>
            <v:shape id="_s1032" o:spid="_x0000_s1032" type="#_x0000_t33" style="position:absolute;left:7805;top:8449;width:1355;height:1308;flip:y" o:connectortype="elbow" adj="-124208,215090,-124208" stroked="f" strokeweight="2.25pt"/>
            <v:shape id="_s1033" o:spid="_x0000_s1033" type="#_x0000_t34" style="position:absolute;left:7780;top:5761;width:654;height:2106;rotation:270;flip:x" o:connectortype="elbow" adj="7281,85945,-375169" stroked="f" strokeweight="2.25pt"/>
            <v:shape id="_s1034" o:spid="_x0000_s1034" type="#_x0000_t34" style="position:absolute;left:2891;top:10211;width:654;height:1053;rotation:270;flip:x" o:connectortype="elbow" adj="7281,236468,-152939" stroked="f" strokeweight="2.25pt"/>
            <v:shape id="_s1035" o:spid="_x0000_s1035" type="#_x0000_t34" style="position:absolute;left:1838;top:10211;width:654;height:1053;rotation:270" o:connectortype="elbow" adj="7281,-236690,-66499" stroked="f" strokeweight="2.25pt"/>
            <v:shape id="_s1036" o:spid="_x0000_s1036" type="#_x0000_t33" style="position:absolute;left:3593;top:8449;width:1355;height:1308;flip:y" o:connectortype="elbow" adj="-57034,215090,-57034" stroked="f" strokeweight="2.25pt"/>
            <v:shapetype id="_x0000_t32" coordsize="21600,21600" o:spt="32" o:oned="t" path="m,l21600,21600e" filled="f">
              <v:path arrowok="t" fillok="f" o:connecttype="none"/>
              <o:lock v:ext="edit" shapetype="t"/>
            </v:shapetype>
            <v:shape id="_s1037" o:spid="_x0000_s1037" type="#_x0000_t32" style="position:absolute;left:6728;top:6813;width:654;height:1;rotation:270" o:connectortype="elbow" adj="-288769,-1,-288769" stroked="f" strokeweight="2.25pt"/>
            <v:shape id="_s1038" o:spid="_x0000_s1038" type="#_x0000_t34" style="position:absolute;left:5674;top:5761;width:654;height:2106;rotation:270" o:connectortype="elbow" adj="7281,-85905,-202328" stroked="f" strokeweight="2.25pt"/>
            <v:roundrect id="_s1039" o:spid="_x0000_s1039" style="position:absolute;left:6151;top:5179;width:1805;height:1308;v-text-anchor:middle" arcsize="10923f" o:dgmlayout="0" o:dgmnodekind="1" fillcolor="#bbe0e3">
              <v:textbox style="mso-next-textbox:#_s1039" inset="0,0,0,0">
                <w:txbxContent>
                  <w:p w:rsidR="005578C6" w:rsidRPr="00570F3E" w:rsidRDefault="005578C6" w:rsidP="00A366B2">
                    <w:pPr>
                      <w:jc w:val="center"/>
                      <w:rPr>
                        <w:b/>
                        <w:sz w:val="20"/>
                      </w:rPr>
                    </w:pPr>
                    <w:r w:rsidRPr="00570F3E">
                      <w:rPr>
                        <w:b/>
                        <w:sz w:val="20"/>
                      </w:rPr>
                      <w:t>VIU</w:t>
                    </w:r>
                  </w:p>
                  <w:p w:rsidR="005578C6" w:rsidRPr="00570F3E" w:rsidRDefault="005578C6" w:rsidP="00A366B2">
                    <w:pPr>
                      <w:jc w:val="center"/>
                      <w:rPr>
                        <w:b/>
                        <w:sz w:val="20"/>
                      </w:rPr>
                    </w:pPr>
                    <w:r w:rsidRPr="00570F3E">
                      <w:rPr>
                        <w:b/>
                        <w:sz w:val="20"/>
                      </w:rPr>
                      <w:t>Senate</w:t>
                    </w:r>
                  </w:p>
                </w:txbxContent>
              </v:textbox>
            </v:roundrect>
            <v:roundrect id="_s1040" o:spid="_x0000_s1040" style="position:absolute;left:4045;top:7141;width:1805;height:1308;v-text-anchor:middle" arcsize="10923f" o:dgmlayout="0" o:dgmnodekind="0" fillcolor="#bbe0e3">
              <v:textbox style="mso-next-textbox:#_s1040" inset="0,0,0,0">
                <w:txbxContent>
                  <w:p w:rsidR="005578C6" w:rsidRPr="00570F3E" w:rsidRDefault="005578C6" w:rsidP="00A366B2">
                    <w:pPr>
                      <w:jc w:val="center"/>
                      <w:rPr>
                        <w:b/>
                        <w:sz w:val="20"/>
                      </w:rPr>
                    </w:pPr>
                    <w:r w:rsidRPr="00570F3E">
                      <w:rPr>
                        <w:b/>
                        <w:sz w:val="20"/>
                      </w:rPr>
                      <w:t>FOM</w:t>
                    </w:r>
                  </w:p>
                  <w:p w:rsidR="005578C6" w:rsidRPr="00570F3E" w:rsidRDefault="005578C6" w:rsidP="00A366B2">
                    <w:pPr>
                      <w:jc w:val="center"/>
                      <w:rPr>
                        <w:b/>
                        <w:sz w:val="20"/>
                      </w:rPr>
                    </w:pPr>
                    <w:r w:rsidRPr="00570F3E">
                      <w:rPr>
                        <w:b/>
                        <w:sz w:val="20"/>
                      </w:rPr>
                      <w:t>Faculty Council</w:t>
                    </w:r>
                  </w:p>
                  <w:p w:rsidR="005578C6" w:rsidRPr="00570F3E" w:rsidRDefault="005578C6" w:rsidP="00A366B2">
                    <w:pPr>
                      <w:jc w:val="center"/>
                      <w:rPr>
                        <w:sz w:val="20"/>
                      </w:rPr>
                    </w:pPr>
                    <w:r>
                      <w:rPr>
                        <w:sz w:val="20"/>
                      </w:rPr>
                      <w:t>(</w:t>
                    </w:r>
                    <w:proofErr w:type="gramStart"/>
                    <w:r>
                      <w:rPr>
                        <w:sz w:val="20"/>
                      </w:rPr>
                      <w:t>curriculum</w:t>
                    </w:r>
                    <w:proofErr w:type="gramEnd"/>
                    <w:r>
                      <w:rPr>
                        <w:sz w:val="20"/>
                      </w:rPr>
                      <w:t xml:space="preserve"> &amp; planning issues)</w:t>
                    </w:r>
                  </w:p>
                </w:txbxContent>
              </v:textbox>
            </v:roundrect>
            <v:roundrect id="_s1041" o:spid="_x0000_s1041" style="position:absolute;left:6151;top:7141;width:1805;height:1308;v-text-anchor:middle" arcsize="10923f" o:dgmlayout="0" o:dgmnodekind="0" fillcolor="#bbe0e3">
              <v:textbox style="mso-next-textbox:#_s1041" inset="0,0,0,0">
                <w:txbxContent>
                  <w:p w:rsidR="005578C6" w:rsidRPr="00570F3E" w:rsidRDefault="005578C6" w:rsidP="00A366B2">
                    <w:pPr>
                      <w:jc w:val="center"/>
                      <w:rPr>
                        <w:b/>
                        <w:sz w:val="20"/>
                      </w:rPr>
                    </w:pPr>
                    <w:r w:rsidRPr="00570F3E">
                      <w:rPr>
                        <w:b/>
                        <w:sz w:val="20"/>
                      </w:rPr>
                      <w:t>FOM Chairs</w:t>
                    </w:r>
                  </w:p>
                  <w:p w:rsidR="005578C6" w:rsidRPr="00570F3E" w:rsidRDefault="005578C6" w:rsidP="00A366B2">
                    <w:pPr>
                      <w:jc w:val="center"/>
                      <w:rPr>
                        <w:sz w:val="20"/>
                      </w:rPr>
                    </w:pPr>
                    <w:r w:rsidRPr="00570F3E">
                      <w:rPr>
                        <w:sz w:val="20"/>
                      </w:rPr>
                      <w:t>(</w:t>
                    </w:r>
                    <w:proofErr w:type="gramStart"/>
                    <w:r w:rsidRPr="00570F3E">
                      <w:rPr>
                        <w:sz w:val="20"/>
                      </w:rPr>
                      <w:t>operational</w:t>
                    </w:r>
                    <w:proofErr w:type="gramEnd"/>
                    <w:r w:rsidRPr="00570F3E">
                      <w:rPr>
                        <w:sz w:val="20"/>
                      </w:rPr>
                      <w:t xml:space="preserve"> issues)</w:t>
                    </w:r>
                  </w:p>
                </w:txbxContent>
              </v:textbox>
            </v:roundrect>
            <v:roundrect id="_s1042" o:spid="_x0000_s1042" style="position:absolute;left:1788;top:9103;width:1805;height:1308;v-text-anchor:middle" arcsize="10923f" o:dgmlayout="0" o:dgmnodekind="2" fillcolor="#bbe0e3">
              <v:stroke dashstyle="dash"/>
              <v:textbox style="mso-next-textbox:#_s1042" inset="0,0,0,0">
                <w:txbxContent>
                  <w:p w:rsidR="005578C6" w:rsidRPr="00570F3E" w:rsidRDefault="005578C6" w:rsidP="00A366B2">
                    <w:pPr>
                      <w:jc w:val="center"/>
                      <w:rPr>
                        <w:b/>
                        <w:sz w:val="20"/>
                      </w:rPr>
                    </w:pPr>
                    <w:r w:rsidRPr="00570F3E">
                      <w:rPr>
                        <w:b/>
                        <w:sz w:val="20"/>
                      </w:rPr>
                      <w:t>Recreation &amp; Tourism</w:t>
                    </w:r>
                  </w:p>
                  <w:p w:rsidR="005578C6" w:rsidRPr="00570F3E" w:rsidRDefault="005578C6" w:rsidP="00A366B2">
                    <w:pPr>
                      <w:jc w:val="center"/>
                      <w:rPr>
                        <w:b/>
                        <w:sz w:val="20"/>
                      </w:rPr>
                    </w:pPr>
                    <w:r w:rsidRPr="00570F3E">
                      <w:rPr>
                        <w:b/>
                        <w:sz w:val="20"/>
                      </w:rPr>
                      <w:t>Committee Chairs</w:t>
                    </w:r>
                  </w:p>
                </w:txbxContent>
              </v:textbox>
            </v:roundrect>
            <v:roundrect id="_s1043" o:spid="_x0000_s1043" style="position:absolute;left:735;top:11065;width:1805;height:1308;v-text-anchor:middle" arcsize="10923f" o:dgmlayout="2" o:dgmnodekind="0" fillcolor="#bbe0e3">
              <v:textbox style="mso-next-textbox:#_s1043" inset="0,0,0,0">
                <w:txbxContent>
                  <w:p w:rsidR="005578C6" w:rsidRPr="00570F3E" w:rsidRDefault="005578C6" w:rsidP="00A366B2">
                    <w:pPr>
                      <w:jc w:val="center"/>
                      <w:rPr>
                        <w:b/>
                        <w:sz w:val="20"/>
                      </w:rPr>
                    </w:pPr>
                    <w:r w:rsidRPr="00570F3E">
                      <w:rPr>
                        <w:b/>
                        <w:sz w:val="20"/>
                      </w:rPr>
                      <w:t xml:space="preserve">Leadership </w:t>
                    </w:r>
                  </w:p>
                  <w:p w:rsidR="005578C6" w:rsidRPr="00570F3E" w:rsidRDefault="005578C6" w:rsidP="00A366B2">
                    <w:pPr>
                      <w:jc w:val="center"/>
                      <w:rPr>
                        <w:b/>
                        <w:sz w:val="20"/>
                      </w:rPr>
                    </w:pPr>
                    <w:r w:rsidRPr="00570F3E">
                      <w:rPr>
                        <w:b/>
                        <w:sz w:val="20"/>
                      </w:rPr>
                      <w:t>Committee</w:t>
                    </w:r>
                  </w:p>
                </w:txbxContent>
              </v:textbox>
            </v:roundrect>
            <v:roundrect id="_s1044" o:spid="_x0000_s1044" style="position:absolute;left:2841;top:11065;width:1805;height:1308;v-text-anchor:middle" arcsize="10923f" o:dgmlayout="2" o:dgmnodekind="0" fillcolor="#bbe0e3">
              <v:textbox style="mso-next-textbox:#_s1044" inset="0,0,0,0">
                <w:txbxContent>
                  <w:p w:rsidR="005578C6" w:rsidRPr="00570F3E" w:rsidRDefault="005578C6" w:rsidP="00A366B2">
                    <w:pPr>
                      <w:jc w:val="center"/>
                      <w:rPr>
                        <w:b/>
                        <w:sz w:val="20"/>
                      </w:rPr>
                    </w:pPr>
                    <w:r w:rsidRPr="00570F3E">
                      <w:rPr>
                        <w:b/>
                        <w:sz w:val="20"/>
                      </w:rPr>
                      <w:t>Student Success</w:t>
                    </w:r>
                  </w:p>
                  <w:p w:rsidR="005578C6" w:rsidRPr="00570F3E" w:rsidRDefault="005578C6" w:rsidP="00A366B2">
                    <w:pPr>
                      <w:jc w:val="center"/>
                      <w:rPr>
                        <w:b/>
                        <w:sz w:val="20"/>
                      </w:rPr>
                    </w:pPr>
                    <w:r w:rsidRPr="00570F3E">
                      <w:rPr>
                        <w:b/>
                        <w:sz w:val="20"/>
                      </w:rPr>
                      <w:t>Committee</w:t>
                    </w:r>
                  </w:p>
                </w:txbxContent>
              </v:textbox>
            </v:roundrect>
            <v:roundrect id="_s1045" o:spid="_x0000_s1045" style="position:absolute;left:8257;top:7141;width:1805;height:1308;v-text-anchor:middle" arcsize="10923f" o:dgmlayout="0" o:dgmnodekind="0" fillcolor="#bbe0e3">
              <v:textbox style="mso-next-textbox:#_s1045" inset="0,0,0,0">
                <w:txbxContent>
                  <w:p w:rsidR="005578C6" w:rsidRPr="00570F3E" w:rsidRDefault="005578C6" w:rsidP="00A366B2">
                    <w:pPr>
                      <w:jc w:val="center"/>
                      <w:rPr>
                        <w:b/>
                        <w:sz w:val="20"/>
                      </w:rPr>
                    </w:pPr>
                    <w:r w:rsidRPr="00570F3E">
                      <w:rPr>
                        <w:b/>
                        <w:sz w:val="20"/>
                      </w:rPr>
                      <w:t xml:space="preserve">FOM </w:t>
                    </w:r>
                  </w:p>
                  <w:p w:rsidR="005578C6" w:rsidRPr="00570F3E" w:rsidRDefault="005578C6" w:rsidP="00A366B2">
                    <w:pPr>
                      <w:jc w:val="center"/>
                      <w:rPr>
                        <w:b/>
                        <w:sz w:val="20"/>
                      </w:rPr>
                    </w:pPr>
                    <w:r w:rsidRPr="00570F3E">
                      <w:rPr>
                        <w:b/>
                        <w:sz w:val="20"/>
                      </w:rPr>
                      <w:t>Dean</w:t>
                    </w:r>
                  </w:p>
                </w:txbxContent>
              </v:textbox>
            </v:roundrect>
            <v:roundrect id="_s1046" o:spid="_x0000_s1046" style="position:absolute;left:6000;top:9103;width:1805;height:1308;v-text-anchor:middle" arcsize="10923f" o:dgmlayout="0" o:dgmnodekind="2" fillcolor="#bbe0e3">
              <v:textbox style="mso-next-textbox:#_s1046" inset="0,0,0,0">
                <w:txbxContent>
                  <w:p w:rsidR="005578C6" w:rsidRPr="00570F3E" w:rsidRDefault="005578C6" w:rsidP="00A366B2">
                    <w:pPr>
                      <w:jc w:val="center"/>
                      <w:rPr>
                        <w:b/>
                        <w:sz w:val="20"/>
                      </w:rPr>
                    </w:pPr>
                  </w:p>
                  <w:p w:rsidR="005578C6" w:rsidRPr="00570F3E" w:rsidRDefault="005578C6" w:rsidP="00A366B2">
                    <w:pPr>
                      <w:jc w:val="center"/>
                      <w:rPr>
                        <w:b/>
                        <w:sz w:val="20"/>
                      </w:rPr>
                    </w:pPr>
                    <w:r w:rsidRPr="00570F3E">
                      <w:rPr>
                        <w:b/>
                        <w:sz w:val="20"/>
                      </w:rPr>
                      <w:t xml:space="preserve">Department </w:t>
                    </w:r>
                  </w:p>
                  <w:p w:rsidR="005578C6" w:rsidRPr="00570F3E" w:rsidRDefault="005578C6" w:rsidP="00A366B2">
                    <w:pPr>
                      <w:jc w:val="center"/>
                      <w:rPr>
                        <w:b/>
                        <w:sz w:val="20"/>
                      </w:rPr>
                    </w:pPr>
                    <w:r w:rsidRPr="00570F3E">
                      <w:rPr>
                        <w:b/>
                        <w:sz w:val="20"/>
                      </w:rPr>
                      <w:t xml:space="preserve">Leadership </w:t>
                    </w:r>
                  </w:p>
                  <w:p w:rsidR="005578C6" w:rsidRPr="00570F3E" w:rsidRDefault="005578C6" w:rsidP="00A366B2">
                    <w:pPr>
                      <w:jc w:val="center"/>
                      <w:rPr>
                        <w:b/>
                        <w:sz w:val="20"/>
                      </w:rPr>
                    </w:pPr>
                    <w:r w:rsidRPr="00570F3E">
                      <w:rPr>
                        <w:b/>
                        <w:sz w:val="20"/>
                      </w:rPr>
                      <w:t>Team</w:t>
                    </w:r>
                  </w:p>
                </w:txbxContent>
              </v:textbox>
            </v:roundrect>
            <v:roundrect id="_s1047" o:spid="_x0000_s1047" style="position:absolute;left:4947;top:11065;width:1805;height:1308;v-text-anchor:middle" arcsize="10923f" o:dgmlayout="2" o:dgmnodekind="0" fillcolor="#bbe0e3">
              <v:textbox style="mso-next-textbox:#_s1047" inset="0,0,0,0">
                <w:txbxContent>
                  <w:p w:rsidR="005578C6" w:rsidRPr="00570F3E" w:rsidRDefault="005578C6" w:rsidP="00A366B2">
                    <w:pPr>
                      <w:jc w:val="center"/>
                      <w:rPr>
                        <w:b/>
                        <w:sz w:val="20"/>
                      </w:rPr>
                    </w:pPr>
                    <w:r w:rsidRPr="00570F3E">
                      <w:rPr>
                        <w:b/>
                        <w:sz w:val="20"/>
                      </w:rPr>
                      <w:t xml:space="preserve">World Leisure </w:t>
                    </w:r>
                  </w:p>
                  <w:p w:rsidR="005578C6" w:rsidRPr="00570F3E" w:rsidRDefault="005578C6" w:rsidP="00A366B2">
                    <w:pPr>
                      <w:jc w:val="center"/>
                      <w:rPr>
                        <w:b/>
                        <w:sz w:val="20"/>
                      </w:rPr>
                    </w:pPr>
                    <w:r w:rsidRPr="00570F3E">
                      <w:rPr>
                        <w:b/>
                        <w:sz w:val="20"/>
                      </w:rPr>
                      <w:t>Committee</w:t>
                    </w:r>
                  </w:p>
                </w:txbxContent>
              </v:textbox>
            </v:roundrect>
            <v:roundrect id="_s1048" o:spid="_x0000_s1048" style="position:absolute;left:7053;top:11065;width:1805;height:1308;v-text-anchor:middle" arcsize="10923f" o:dgmlayout="2" o:dgmnodekind="0" fillcolor="#bbe0e3">
              <v:textbox style="mso-next-textbox:#_s1048" inset="0,0,0,0">
                <w:txbxContent>
                  <w:p w:rsidR="005578C6" w:rsidRPr="00570F3E" w:rsidRDefault="005578C6" w:rsidP="00A366B2">
                    <w:pPr>
                      <w:jc w:val="center"/>
                      <w:rPr>
                        <w:b/>
                        <w:sz w:val="20"/>
                      </w:rPr>
                    </w:pPr>
                    <w:r w:rsidRPr="00570F3E">
                      <w:rPr>
                        <w:b/>
                        <w:sz w:val="20"/>
                      </w:rPr>
                      <w:t>Curriculum</w:t>
                    </w:r>
                  </w:p>
                  <w:p w:rsidR="005578C6" w:rsidRPr="00570F3E" w:rsidRDefault="005578C6" w:rsidP="00A366B2">
                    <w:pPr>
                      <w:jc w:val="center"/>
                      <w:rPr>
                        <w:b/>
                        <w:sz w:val="20"/>
                      </w:rPr>
                    </w:pPr>
                    <w:r w:rsidRPr="00570F3E">
                      <w:rPr>
                        <w:b/>
                        <w:sz w:val="20"/>
                      </w:rPr>
                      <w:t>Committee</w:t>
                    </w:r>
                  </w:p>
                </w:txbxContent>
              </v:textbox>
            </v:roundrect>
            <v:shape id="_x0000_s1049" type="#_x0000_t32" style="position:absolute;left:1638;top:10598;width:6327;height:2" o:connectortype="straight">
              <v:stroke dashstyle="dash"/>
            </v:shape>
            <v:shape id="_x0000_s1050" type="#_x0000_t32" style="position:absolute;left:7955;top:10598;width:1;height:467" o:connectortype="straight"/>
            <v:shape id="_x0000_s1051" type="#_x0000_t32" style="position:absolute;left:1637;top:10598;width:1;height:467" o:connectortype="straight"/>
            <v:shape id="_x0000_s1052" type="#_x0000_t32" style="position:absolute;left:3743;top:10598;width:1;height:467" o:connectortype="straight"/>
            <v:shape id="_x0000_s1053" type="#_x0000_t32" style="position:absolute;left:5850;top:10598;width:1;height:467;flip:y" o:connectortype="straight"/>
            <v:shape id="_x0000_s1054" type="#_x0000_t32" style="position:absolute;left:1056;top:9407;width:582;height:1" o:connectortype="straight">
              <v:stroke dashstyle="dash" endarrow="block"/>
            </v:shape>
            <v:shape id="_x0000_s1055" type="#_x0000_t32" style="position:absolute;left:1043;top:9408;width:2;height:1657" o:connectortype="straight">
              <v:stroke dashstyle="dash" endarrow="block"/>
            </v:shape>
            <v:shape id="_x0000_s1056" type="#_x0000_t32" style="position:absolute;left:7956;top:9757;width:1504;height:1308;flip:y" o:connectortype="straight">
              <v:stroke dashstyle="longDash" endarrow="block"/>
            </v:shape>
            <v:roundrect id="_s1057" o:spid="_x0000_s1057" style="position:absolute;left:9460;top:9103;width:1804;height:1307;v-text-anchor:middle" arcsize="10923f" o:dgmlayout="0" o:dgmnodekind="2" fillcolor="#bbe0e3">
              <v:textbox style="mso-next-textbox:#_s1057" inset="0,0,0,0">
                <w:txbxContent>
                  <w:p w:rsidR="005578C6" w:rsidRPr="00570F3E" w:rsidRDefault="005578C6" w:rsidP="00A366B2">
                    <w:pPr>
                      <w:jc w:val="center"/>
                      <w:rPr>
                        <w:b/>
                        <w:sz w:val="20"/>
                      </w:rPr>
                    </w:pPr>
                    <w:r w:rsidRPr="00570F3E">
                      <w:rPr>
                        <w:b/>
                        <w:sz w:val="20"/>
                      </w:rPr>
                      <w:t>Department of Recreation &amp; Tourism Faculty</w:t>
                    </w:r>
                  </w:p>
                </w:txbxContent>
              </v:textbox>
            </v:roundrect>
            <v:shape id="_x0000_s1058" type="#_x0000_t32" style="position:absolute;left:6903;top:8449;width:2257;height:654;flip:y" o:connectortype="straight">
              <v:stroke startarrow="block" endarrow="block"/>
            </v:shape>
            <v:shape id="_x0000_s1059" type="#_x0000_t32" style="position:absolute;left:6903;top:8449;width:151;height:654;flip:y" o:connectortype="straight">
              <v:stroke startarrow="block" endarrow="block"/>
            </v:shape>
            <v:shape id="_x0000_s1060" type="#_x0000_t32" style="position:absolute;left:4948;top:8449;width:1955;height:654;flip:x y" o:connectortype="straight">
              <v:stroke startarrow="block" endarrow="block"/>
            </v:shape>
            <v:shape id="_x0000_s1061" type="#_x0000_t32" style="position:absolute;left:4948;top:5833;width:1203;height:1308;flip:y" o:connectortype="straight">
              <v:stroke endarrow="block"/>
            </v:shape>
            <v:shape id="_x0000_s1062" type="#_x0000_t32" style="position:absolute;left:7805;top:9757;width:1655;height:1" o:connectortype="straight">
              <v:stroke dashstyle="dash" startarrow="block" endarrow="block"/>
            </v:shape>
            <v:roundrect id="_s1063" o:spid="_x0000_s1063" style="position:absolute;left:6150;top:13027;width:1804;height:1308;v-text-anchor:middle" arcsize="10923f" o:dgmlayout="2" o:dgmnodekind="0" fillcolor="#bbe0e3">
              <v:textbox style="mso-next-textbox:#_s1063" inset="0,0,0,0">
                <w:txbxContent>
                  <w:p w:rsidR="005578C6" w:rsidRPr="00677E82" w:rsidRDefault="005578C6" w:rsidP="00A366B2">
                    <w:pPr>
                      <w:jc w:val="center"/>
                      <w:rPr>
                        <w:sz w:val="20"/>
                      </w:rPr>
                    </w:pPr>
                    <w:r>
                      <w:rPr>
                        <w:sz w:val="20"/>
                      </w:rPr>
                      <w:t>World Leisure Centre of Excellence Steering Committee</w:t>
                    </w:r>
                  </w:p>
                </w:txbxContent>
              </v:textbox>
            </v:roundrect>
            <v:shape id="_x0000_s1064" type="#_x0000_t32" style="position:absolute;left:5850;top:12373;width:664;height:654;flip:x y" o:connectortype="straight">
              <v:stroke startarrow="block" endarrow="block"/>
            </v:shape>
            <v:shape id="_x0000_s1065" type="#_x0000_t32" style="position:absolute;left:11263;top:7774;width:1;height:5909" o:connectortype="straight"/>
            <v:shape id="_x0000_s1066" type="#_x0000_t32" style="position:absolute;left:10062;top:7794;width:1201;height:1;flip:x" o:connectortype="straight"/>
            <v:shape id="_x0000_s1067" type="#_x0000_t32" style="position:absolute;left:8029;top:13681;width:3234;height:0;flip:x" o:connectortype="straight">
              <v:stroke endarrow="block"/>
            </v:shape>
            <w10:wrap type="none"/>
            <w10:anchorlock/>
          </v:group>
        </w:pict>
      </w:r>
      <w:r w:rsidR="00A366B2" w:rsidRPr="008E47E2">
        <w:rPr>
          <w:noProof/>
        </w:rPr>
        <w:br w:type="page"/>
      </w:r>
    </w:p>
    <w:p w:rsidR="00A366B2" w:rsidRPr="008E47E2" w:rsidRDefault="00D26E69" w:rsidP="00A366B2">
      <w:pPr>
        <w:jc w:val="right"/>
        <w:rPr>
          <w:rFonts w:cs="Tahoma"/>
          <w:b/>
          <w:noProof/>
          <w:sz w:val="32"/>
          <w:szCs w:val="32"/>
        </w:rPr>
      </w:pPr>
      <w:r w:rsidRPr="00D26E69">
        <w:rPr>
          <w:rFonts w:cs="Tahoma"/>
          <w:b/>
          <w:noProof/>
        </w:rPr>
        <w:lastRenderedPageBreak/>
        <w:pict>
          <v:shape id="_x0000_s1072" type="#_x0000_t202" style="position:absolute;left:0;text-align:left;margin-left:-10.5pt;margin-top:-8.25pt;width:270.75pt;height:73.5pt;z-index:251670528" stroked="f">
            <v:textbox style="mso-next-textbox:#_x0000_s1072">
              <w:txbxContent>
                <w:p w:rsidR="005578C6" w:rsidRDefault="005578C6" w:rsidP="00A366B2">
                  <w:r>
                    <w:rPr>
                      <w:noProof/>
                    </w:rPr>
                    <w:drawing>
                      <wp:inline distT="0" distB="0" distL="0" distR="0">
                        <wp:extent cx="2628900" cy="838200"/>
                        <wp:effectExtent l="19050" t="0" r="0" b="0"/>
                        <wp:docPr id="4" name="Picture 1"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7"/>
                                <a:stretch>
                                  <a:fillRect/>
                                </a:stretch>
                              </pic:blipFill>
                              <pic:spPr>
                                <a:xfrm>
                                  <a:off x="0" y="0"/>
                                  <a:ext cx="2643711" cy="842922"/>
                                </a:xfrm>
                                <a:prstGeom prst="rect">
                                  <a:avLst/>
                                </a:prstGeom>
                              </pic:spPr>
                            </pic:pic>
                          </a:graphicData>
                        </a:graphic>
                      </wp:inline>
                    </w:drawing>
                  </w:r>
                </w:p>
              </w:txbxContent>
            </v:textbox>
          </v:shape>
        </w:pict>
      </w:r>
      <w:r w:rsidR="00A366B2" w:rsidRPr="008E47E2">
        <w:rPr>
          <w:rFonts w:cs="Tahoma"/>
          <w:b/>
          <w:noProof/>
          <w:sz w:val="32"/>
          <w:szCs w:val="32"/>
        </w:rPr>
        <w:t xml:space="preserve">World Leisure Centre of Excellence </w:t>
      </w:r>
    </w:p>
    <w:p w:rsidR="00A366B2" w:rsidRPr="008E47E2" w:rsidRDefault="00A366B2" w:rsidP="00A366B2">
      <w:pPr>
        <w:jc w:val="right"/>
        <w:rPr>
          <w:rFonts w:cs="Tahoma"/>
          <w:b/>
          <w:sz w:val="32"/>
          <w:szCs w:val="32"/>
        </w:rPr>
      </w:pPr>
      <w:r w:rsidRPr="008E47E2">
        <w:rPr>
          <w:rFonts w:cs="Tahoma"/>
          <w:b/>
          <w:sz w:val="32"/>
          <w:szCs w:val="32"/>
        </w:rPr>
        <w:t>Committee</w:t>
      </w:r>
    </w:p>
    <w:p w:rsidR="00A366B2" w:rsidRPr="008E47E2" w:rsidRDefault="00A366B2" w:rsidP="00A366B2">
      <w:pPr>
        <w:spacing w:after="0" w:line="240" w:lineRule="auto"/>
        <w:jc w:val="center"/>
        <w:rPr>
          <w:rFonts w:cs="Tahoma"/>
          <w:b/>
          <w:sz w:val="28"/>
          <w:szCs w:val="28"/>
        </w:rPr>
      </w:pPr>
      <w:r w:rsidRPr="008E47E2">
        <w:rPr>
          <w:rFonts w:cs="Tahoma"/>
          <w:b/>
          <w:sz w:val="28"/>
          <w:szCs w:val="28"/>
        </w:rPr>
        <w:t>TERMS OF REFERENCE</w:t>
      </w:r>
    </w:p>
    <w:p w:rsidR="00A366B2" w:rsidRPr="008E47E2" w:rsidRDefault="00A366B2" w:rsidP="00A366B2">
      <w:pPr>
        <w:spacing w:after="0" w:line="240" w:lineRule="auto"/>
        <w:rPr>
          <w:rFonts w:cs="Tahoma"/>
        </w:rPr>
      </w:pPr>
      <w:r w:rsidRPr="008E47E2">
        <w:rPr>
          <w:rFonts w:cs="Tahoma"/>
        </w:rPr>
        <w:t>The purpose of this document is to define the terms of reference for the World Leisure Centre of Excellence [WLCE] Committee for the Department of Recreation and Tourism Management.  It will be used to recruit members to the committee and to clarify the work of the committee once established.</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Timeframe:</w:t>
      </w:r>
    </w:p>
    <w:p w:rsidR="00A366B2" w:rsidRPr="008E47E2" w:rsidRDefault="00A366B2" w:rsidP="00A366B2">
      <w:pPr>
        <w:spacing w:after="0" w:line="240" w:lineRule="auto"/>
        <w:rPr>
          <w:rFonts w:cs="Tahoma"/>
        </w:rPr>
      </w:pPr>
      <w:r w:rsidRPr="008E47E2">
        <w:rPr>
          <w:rFonts w:cs="Tahoma"/>
        </w:rPr>
        <w:t>The terms of reference are for the Academic year 2010-2011 and should be revisited and edited as needed in August, 2011.</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Purpose of the committee:</w:t>
      </w:r>
    </w:p>
    <w:p w:rsidR="00A366B2" w:rsidRPr="008E47E2" w:rsidRDefault="00A366B2" w:rsidP="00A366B2">
      <w:pPr>
        <w:spacing w:after="0" w:line="240" w:lineRule="auto"/>
        <w:rPr>
          <w:rFonts w:cs="Tahoma"/>
        </w:rPr>
      </w:pPr>
      <w:r w:rsidRPr="008E47E2">
        <w:rPr>
          <w:rFonts w:cs="Tahoma"/>
        </w:rPr>
        <w:t>The WLCE Committee is intended to act as (a) the operative unit for the advancement of the program’s Masters Degree in Sustainable Leisure Management and (b) the coordinating unit for the program’s research and scholarly activities.</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Key responsibilities of the committee include:</w:t>
      </w:r>
    </w:p>
    <w:p w:rsidR="00A366B2" w:rsidRPr="008E47E2" w:rsidRDefault="00A366B2" w:rsidP="00A366B2">
      <w:pPr>
        <w:pStyle w:val="Heading1"/>
        <w:spacing w:after="0"/>
        <w:rPr>
          <w:rFonts w:asciiTheme="minorHAnsi" w:hAnsiTheme="minorHAnsi" w:cs="Tahoma"/>
          <w:b w:val="0"/>
          <w:sz w:val="22"/>
          <w:szCs w:val="22"/>
        </w:rPr>
      </w:pPr>
      <w:r w:rsidRPr="008E47E2">
        <w:rPr>
          <w:rFonts w:asciiTheme="minorHAnsi" w:hAnsiTheme="minorHAnsi" w:cs="Tahoma"/>
          <w:b w:val="0"/>
          <w:sz w:val="22"/>
          <w:szCs w:val="22"/>
        </w:rPr>
        <w:t>The WLCE Committee will be comprised of two sub-committees, and their key responsibilities are as follows:</w:t>
      </w:r>
    </w:p>
    <w:p w:rsidR="00A366B2" w:rsidRPr="008E47E2" w:rsidRDefault="00A366B2" w:rsidP="00A366B2">
      <w:pPr>
        <w:numPr>
          <w:ilvl w:val="0"/>
          <w:numId w:val="37"/>
        </w:numPr>
        <w:spacing w:after="0" w:line="240" w:lineRule="auto"/>
        <w:rPr>
          <w:rFonts w:cs="Tahoma"/>
        </w:rPr>
      </w:pPr>
      <w:r w:rsidRPr="008E47E2">
        <w:rPr>
          <w:rFonts w:cs="Tahoma"/>
          <w:i/>
        </w:rPr>
        <w:t>The Graduate Program Committee</w:t>
      </w:r>
      <w:r w:rsidRPr="008E47E2">
        <w:rPr>
          <w:rFonts w:cs="Tahoma"/>
        </w:rPr>
        <w:t xml:space="preserve">:  to establish a Masters Degree in Sustainable Leisure Management with an international focus; to recruit and retain Canadian and international students; to recruit international academics/scholars/professionals to teach within the masters degree curriculum; to coordinate the supervision of graduate student scholarly activities, and </w:t>
      </w:r>
    </w:p>
    <w:p w:rsidR="00A366B2" w:rsidRPr="008E47E2" w:rsidRDefault="00A366B2" w:rsidP="00A366B2">
      <w:pPr>
        <w:numPr>
          <w:ilvl w:val="0"/>
          <w:numId w:val="37"/>
        </w:numPr>
        <w:spacing w:after="0" w:line="240" w:lineRule="auto"/>
        <w:rPr>
          <w:rFonts w:cs="Tahoma"/>
        </w:rPr>
      </w:pPr>
      <w:r w:rsidRPr="008E47E2">
        <w:rPr>
          <w:rFonts w:cs="Tahoma"/>
          <w:i/>
        </w:rPr>
        <w:t>The Program Scholarly Activity Committee</w:t>
      </w:r>
      <w:r w:rsidRPr="008E47E2">
        <w:rPr>
          <w:rFonts w:cs="Tahoma"/>
        </w:rPr>
        <w:t>: to integrate and build upon the research and scholarly commitment and capability of the program faculty, visiting scholars, and the BC Regional Innovations Chair in Tourism and Sustainable Rural Development along with the Canada Chair in Coastal Resource Management.</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Structure of the committee</w:t>
      </w:r>
    </w:p>
    <w:p w:rsidR="00A366B2" w:rsidRPr="008E47E2" w:rsidRDefault="00A366B2" w:rsidP="00A366B2">
      <w:pPr>
        <w:spacing w:after="0" w:line="240" w:lineRule="auto"/>
        <w:rPr>
          <w:rFonts w:cs="Tahoma"/>
        </w:rPr>
      </w:pPr>
      <w:r w:rsidRPr="008E47E2">
        <w:rPr>
          <w:rFonts w:cs="Tahoma"/>
        </w:rPr>
        <w:t>The WLCE Committee will operate with a Chairperson who will also chair both of the sub-committees. The Chair shall call meetings, develop agenda’s with input from members and report back to the Department at regularly scheduled meetings.  The Chair will work to ensure that the work of the committee is accomplished.</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Decision making</w:t>
      </w:r>
    </w:p>
    <w:p w:rsidR="00A366B2" w:rsidRPr="008E47E2" w:rsidRDefault="00A366B2" w:rsidP="00A366B2">
      <w:pPr>
        <w:spacing w:after="0"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Membership</w:t>
      </w:r>
    </w:p>
    <w:p w:rsidR="00A366B2" w:rsidRPr="008E47E2" w:rsidRDefault="00A366B2" w:rsidP="00A366B2">
      <w:pPr>
        <w:spacing w:after="0" w:line="240" w:lineRule="auto"/>
        <w:rPr>
          <w:rFonts w:cs="Tahoma"/>
        </w:rPr>
      </w:pPr>
      <w:r w:rsidRPr="008E47E2">
        <w:rPr>
          <w:rFonts w:cs="Tahoma"/>
        </w:rPr>
        <w:t>The committee is open to membership by faculty members (full or part time) in the Department of Recreation and Tourism Management.  At minimum, the committee should include 3 members (including the Chair).  Membership is for one year, renewable terms.</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Meetings</w:t>
      </w:r>
    </w:p>
    <w:p w:rsidR="00A366B2" w:rsidRPr="008E47E2" w:rsidRDefault="00A366B2" w:rsidP="00A366B2">
      <w:pPr>
        <w:spacing w:after="0" w:line="240" w:lineRule="auto"/>
        <w:rPr>
          <w:rFonts w:cs="Tahoma"/>
        </w:rPr>
      </w:pPr>
      <w:r w:rsidRPr="008E47E2">
        <w:rPr>
          <w:rFonts w:cs="Tahoma"/>
        </w:rPr>
        <w:t xml:space="preserve">The committee shall meet at minimum, once a month.  The committee is also required to report out on its activities at the regularly scheduled Department meetings. </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Reporting</w:t>
      </w:r>
    </w:p>
    <w:p w:rsidR="00A366B2" w:rsidRPr="008E47E2" w:rsidRDefault="00A366B2" w:rsidP="00A366B2">
      <w:pPr>
        <w:spacing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A366B2" w:rsidRPr="008E47E2" w:rsidRDefault="00D26E69" w:rsidP="00A366B2">
      <w:pPr>
        <w:jc w:val="right"/>
        <w:rPr>
          <w:rFonts w:cs="Tahoma"/>
          <w:b/>
          <w:sz w:val="32"/>
          <w:szCs w:val="32"/>
        </w:rPr>
      </w:pPr>
      <w:r w:rsidRPr="00D26E69">
        <w:rPr>
          <w:rFonts w:cs="Tahoma"/>
          <w:b/>
          <w:noProof/>
        </w:rPr>
        <w:lastRenderedPageBreak/>
        <w:pict>
          <v:shape id="_x0000_s1073" type="#_x0000_t202" style="position:absolute;left:0;text-align:left;margin-left:1.5pt;margin-top:-11.25pt;width:243.75pt;height:70.5pt;z-index:251671552" stroked="f">
            <v:textbox style="mso-next-textbox:#_x0000_s1073">
              <w:txbxContent>
                <w:p w:rsidR="005578C6" w:rsidRDefault="005578C6" w:rsidP="00A366B2">
                  <w:r>
                    <w:rPr>
                      <w:noProof/>
                    </w:rPr>
                    <w:drawing>
                      <wp:inline distT="0" distB="0" distL="0" distR="0">
                        <wp:extent cx="2501900" cy="794385"/>
                        <wp:effectExtent l="19050" t="0" r="0" b="0"/>
                        <wp:docPr id="6" name="Picture 2"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7"/>
                                <a:stretch>
                                  <a:fillRect/>
                                </a:stretch>
                              </pic:blipFill>
                              <pic:spPr>
                                <a:xfrm>
                                  <a:off x="0" y="0"/>
                                  <a:ext cx="2501900" cy="794385"/>
                                </a:xfrm>
                                <a:prstGeom prst="rect">
                                  <a:avLst/>
                                </a:prstGeom>
                              </pic:spPr>
                            </pic:pic>
                          </a:graphicData>
                        </a:graphic>
                      </wp:inline>
                    </w:drawing>
                  </w:r>
                </w:p>
              </w:txbxContent>
            </v:textbox>
          </v:shape>
        </w:pict>
      </w:r>
      <w:r w:rsidR="00A366B2" w:rsidRPr="008E47E2">
        <w:rPr>
          <w:rFonts w:cs="Tahoma"/>
          <w:b/>
          <w:noProof/>
          <w:sz w:val="32"/>
          <w:szCs w:val="32"/>
        </w:rPr>
        <w:t>Leadership</w:t>
      </w:r>
      <w:r w:rsidR="00A366B2" w:rsidRPr="008E47E2">
        <w:rPr>
          <w:rFonts w:cs="Tahoma"/>
          <w:b/>
          <w:sz w:val="32"/>
          <w:szCs w:val="32"/>
        </w:rPr>
        <w:t xml:space="preserve"> Committee</w:t>
      </w:r>
    </w:p>
    <w:p w:rsidR="00A366B2" w:rsidRDefault="00A366B2" w:rsidP="00A366B2">
      <w:pPr>
        <w:jc w:val="center"/>
        <w:rPr>
          <w:rFonts w:cs="Tahoma"/>
          <w:b/>
          <w:sz w:val="28"/>
          <w:szCs w:val="28"/>
        </w:rPr>
      </w:pPr>
    </w:p>
    <w:p w:rsidR="00A366B2" w:rsidRPr="008E47E2" w:rsidRDefault="00A366B2" w:rsidP="00A366B2">
      <w:pPr>
        <w:spacing w:after="0" w:line="240" w:lineRule="auto"/>
        <w:jc w:val="center"/>
        <w:rPr>
          <w:rFonts w:cs="Tahoma"/>
          <w:b/>
          <w:sz w:val="28"/>
          <w:szCs w:val="28"/>
        </w:rPr>
      </w:pPr>
      <w:r w:rsidRPr="008E47E2">
        <w:rPr>
          <w:rFonts w:cs="Tahoma"/>
          <w:b/>
          <w:sz w:val="28"/>
          <w:szCs w:val="28"/>
        </w:rPr>
        <w:t>TERMS OF REFERENCE</w:t>
      </w:r>
    </w:p>
    <w:p w:rsidR="00A366B2" w:rsidRPr="008E47E2" w:rsidRDefault="00A366B2" w:rsidP="00A366B2">
      <w:pPr>
        <w:spacing w:after="0" w:line="240" w:lineRule="auto"/>
        <w:rPr>
          <w:rFonts w:cs="Tahoma"/>
        </w:rPr>
      </w:pPr>
      <w:r w:rsidRPr="008E47E2">
        <w:rPr>
          <w:rFonts w:cs="Tahoma"/>
        </w:rPr>
        <w:t>The purpose of this document is to define the terms of reference for the Leadership Committee for the Department of Recreation and Tourism Management.  It will be used to guide members of the committee and to clarify the work of the committee once established.</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Timeframe:</w:t>
      </w:r>
    </w:p>
    <w:p w:rsidR="00A366B2" w:rsidRPr="008E47E2" w:rsidRDefault="00A366B2" w:rsidP="00A366B2">
      <w:pPr>
        <w:spacing w:after="0" w:line="240" w:lineRule="auto"/>
        <w:rPr>
          <w:rFonts w:cs="Tahoma"/>
        </w:rPr>
      </w:pPr>
      <w:r w:rsidRPr="008E47E2">
        <w:rPr>
          <w:rFonts w:cs="Tahoma"/>
        </w:rPr>
        <w:t>The terms of reference are for the Academic year 2010-2011 and should be revisited and edited as needed in August, 2011.</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Purpose of the committee:</w:t>
      </w:r>
    </w:p>
    <w:p w:rsidR="00A366B2" w:rsidRPr="008E47E2" w:rsidRDefault="00A366B2" w:rsidP="00A366B2">
      <w:pPr>
        <w:spacing w:after="0" w:line="240" w:lineRule="auto"/>
        <w:rPr>
          <w:rFonts w:cs="Tahoma"/>
        </w:rPr>
      </w:pPr>
      <w:r w:rsidRPr="008E47E2">
        <w:rPr>
          <w:rFonts w:cs="Tahoma"/>
        </w:rPr>
        <w:t>The Committee is intended to ensure the ongoing administration of the Department occurs in an efficient and effective way. The Committee will monitor and coordinate required actions taken between departmental meetings and ensure ongoing progress toward agreed upon strategic goals.</w:t>
      </w:r>
    </w:p>
    <w:p w:rsidR="00A366B2" w:rsidRPr="008E47E2" w:rsidRDefault="00A366B2" w:rsidP="00A366B2">
      <w:pPr>
        <w:pStyle w:val="Heading1"/>
        <w:spacing w:after="0"/>
        <w:rPr>
          <w:rFonts w:asciiTheme="minorHAnsi" w:hAnsiTheme="minorHAnsi"/>
          <w:sz w:val="22"/>
          <w:szCs w:val="22"/>
        </w:rPr>
      </w:pPr>
      <w:r w:rsidRPr="008E47E2">
        <w:rPr>
          <w:rFonts w:asciiTheme="minorHAnsi" w:hAnsiTheme="minorHAnsi"/>
          <w:sz w:val="22"/>
          <w:szCs w:val="22"/>
        </w:rPr>
        <w:t>Key responsibilities of the committee include:</w:t>
      </w:r>
    </w:p>
    <w:p w:rsidR="00A366B2" w:rsidRPr="008E47E2" w:rsidRDefault="00A366B2" w:rsidP="00A366B2">
      <w:pPr>
        <w:numPr>
          <w:ilvl w:val="0"/>
          <w:numId w:val="36"/>
        </w:numPr>
        <w:spacing w:after="0" w:line="240" w:lineRule="auto"/>
        <w:rPr>
          <w:rFonts w:cs="Tahoma"/>
        </w:rPr>
      </w:pPr>
      <w:r w:rsidRPr="008E47E2">
        <w:rPr>
          <w:rFonts w:cs="Tahoma"/>
        </w:rPr>
        <w:t>Student admissions, advising and counseling</w:t>
      </w:r>
    </w:p>
    <w:p w:rsidR="00A366B2" w:rsidRPr="008E47E2" w:rsidRDefault="00A366B2" w:rsidP="00A366B2">
      <w:pPr>
        <w:numPr>
          <w:ilvl w:val="0"/>
          <w:numId w:val="36"/>
        </w:numPr>
        <w:spacing w:after="0" w:line="240" w:lineRule="auto"/>
        <w:rPr>
          <w:rFonts w:cs="Tahoma"/>
        </w:rPr>
      </w:pPr>
      <w:r w:rsidRPr="008E47E2">
        <w:rPr>
          <w:rFonts w:cs="Tahoma"/>
        </w:rPr>
        <w:t>Internal and External communication on behalf of the Department</w:t>
      </w:r>
    </w:p>
    <w:p w:rsidR="00A366B2" w:rsidRPr="008E47E2" w:rsidRDefault="00A366B2" w:rsidP="00A366B2">
      <w:pPr>
        <w:numPr>
          <w:ilvl w:val="0"/>
          <w:numId w:val="36"/>
        </w:numPr>
        <w:spacing w:after="0" w:line="240" w:lineRule="auto"/>
        <w:rPr>
          <w:rFonts w:cs="Tahoma"/>
        </w:rPr>
      </w:pPr>
      <w:r w:rsidRPr="008E47E2">
        <w:rPr>
          <w:rFonts w:cs="Tahoma"/>
        </w:rPr>
        <w:t>Faculty selection, timetabling/workloads and ongoing support</w:t>
      </w:r>
    </w:p>
    <w:p w:rsidR="00A366B2" w:rsidRPr="001A52BB" w:rsidRDefault="00A366B2" w:rsidP="00A366B2">
      <w:pPr>
        <w:numPr>
          <w:ilvl w:val="0"/>
          <w:numId w:val="36"/>
        </w:numPr>
        <w:spacing w:after="0" w:line="240" w:lineRule="auto"/>
        <w:rPr>
          <w:rFonts w:cs="Tahoma"/>
        </w:rPr>
      </w:pPr>
      <w:r w:rsidRPr="001A52BB">
        <w:rPr>
          <w:rFonts w:cs="Tahoma"/>
        </w:rPr>
        <w:t>Budget Administration and Planning/Planning &amp; Coordination of Department meetings and retreats</w:t>
      </w:r>
    </w:p>
    <w:p w:rsidR="00A366B2" w:rsidRPr="008E47E2" w:rsidRDefault="00A366B2" w:rsidP="00A366B2">
      <w:pPr>
        <w:numPr>
          <w:ilvl w:val="0"/>
          <w:numId w:val="36"/>
        </w:numPr>
        <w:spacing w:after="0" w:line="240" w:lineRule="auto"/>
        <w:rPr>
          <w:rFonts w:cs="Tahoma"/>
        </w:rPr>
      </w:pPr>
      <w:r w:rsidRPr="008E47E2">
        <w:rPr>
          <w:rFonts w:cs="Tahoma"/>
        </w:rPr>
        <w:t>Department representation in university planning &amp; administrative processes</w:t>
      </w:r>
    </w:p>
    <w:p w:rsidR="00A366B2" w:rsidRPr="008E47E2" w:rsidRDefault="00A366B2" w:rsidP="00A366B2">
      <w:pPr>
        <w:numPr>
          <w:ilvl w:val="0"/>
          <w:numId w:val="36"/>
        </w:numPr>
        <w:spacing w:after="0" w:line="240" w:lineRule="auto"/>
        <w:rPr>
          <w:rFonts w:cs="Tahoma"/>
        </w:rPr>
      </w:pPr>
      <w:r w:rsidRPr="008E47E2">
        <w:rPr>
          <w:rFonts w:cs="Tahoma"/>
        </w:rPr>
        <w:t>Program Evaluation and Quality Assurance</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Structure of the committee</w:t>
      </w:r>
      <w:r>
        <w:rPr>
          <w:rFonts w:asciiTheme="minorHAnsi" w:hAnsiTheme="minorHAnsi"/>
          <w:sz w:val="28"/>
          <w:szCs w:val="28"/>
        </w:rPr>
        <w:t>:</w:t>
      </w:r>
    </w:p>
    <w:p w:rsidR="00A366B2" w:rsidRPr="008E47E2" w:rsidRDefault="00A366B2" w:rsidP="00A366B2">
      <w:pPr>
        <w:spacing w:after="0"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Decision making</w:t>
      </w:r>
    </w:p>
    <w:p w:rsidR="00A366B2" w:rsidRPr="008E47E2" w:rsidRDefault="00A366B2" w:rsidP="00A366B2">
      <w:pPr>
        <w:spacing w:after="0"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Membership</w:t>
      </w:r>
    </w:p>
    <w:p w:rsidR="00A366B2" w:rsidRPr="008E47E2" w:rsidRDefault="00A366B2" w:rsidP="00A366B2">
      <w:pPr>
        <w:spacing w:after="0" w:line="240" w:lineRule="auto"/>
        <w:rPr>
          <w:rFonts w:cs="Tahoma"/>
        </w:rPr>
      </w:pPr>
      <w:r w:rsidRPr="008E47E2">
        <w:rPr>
          <w:rFonts w:cs="Tahoma"/>
        </w:rPr>
        <w:t>The committee comprised of the individual(s) occupying a time-released Chair position in Department of Recreation and Tourism Management, and the Administrative Assistant.  At minimum, the committee should include 2 members.  Membership is for one year, renewable terms.</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Meetings</w:t>
      </w:r>
    </w:p>
    <w:p w:rsidR="00A366B2" w:rsidRDefault="00A366B2" w:rsidP="00A366B2">
      <w:pPr>
        <w:spacing w:after="0" w:line="240" w:lineRule="auto"/>
        <w:rPr>
          <w:rFonts w:cs="Tahoma"/>
        </w:rPr>
      </w:pPr>
      <w:r w:rsidRPr="008E47E2">
        <w:rPr>
          <w:rFonts w:cs="Tahoma"/>
        </w:rPr>
        <w:t xml:space="preserve">The committee shall meet at minimum, once a week during the academic year.  The committee is also required to report out on its activities at the regularly scheduled Department meetings. </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Reporting</w:t>
      </w:r>
    </w:p>
    <w:p w:rsidR="00A366B2" w:rsidRDefault="00A366B2" w:rsidP="00A366B2">
      <w:pPr>
        <w:spacing w:after="0"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A366B2" w:rsidRDefault="00A366B2" w:rsidP="00A366B2">
      <w:pPr>
        <w:spacing w:after="0" w:line="240" w:lineRule="auto"/>
        <w:rPr>
          <w:rFonts w:cs="Tahoma"/>
        </w:rPr>
      </w:pPr>
    </w:p>
    <w:p w:rsidR="00A366B2" w:rsidRPr="008E47E2" w:rsidRDefault="00A366B2" w:rsidP="00A366B2">
      <w:pPr>
        <w:spacing w:after="0"/>
        <w:rPr>
          <w:rFonts w:cs="Tahoma"/>
        </w:rPr>
      </w:pPr>
    </w:p>
    <w:p w:rsidR="00A366B2" w:rsidRPr="008E47E2" w:rsidRDefault="00D26E69" w:rsidP="00A366B2">
      <w:pPr>
        <w:jc w:val="right"/>
        <w:rPr>
          <w:rFonts w:cs="Tahoma"/>
          <w:b/>
          <w:sz w:val="32"/>
          <w:szCs w:val="32"/>
        </w:rPr>
      </w:pPr>
      <w:r w:rsidRPr="00D26E69">
        <w:rPr>
          <w:rFonts w:cs="Tahoma"/>
          <w:b/>
          <w:noProof/>
        </w:rPr>
        <w:lastRenderedPageBreak/>
        <w:pict>
          <v:shape id="_x0000_s1074" type="#_x0000_t202" style="position:absolute;left:0;text-align:left;margin-left:-3pt;margin-top:-21.75pt;width:230.25pt;height:70.5pt;z-index:251672576" stroked="f">
            <v:textbox style="mso-next-textbox:#_x0000_s1074">
              <w:txbxContent>
                <w:p w:rsidR="005578C6" w:rsidRDefault="005578C6" w:rsidP="00A366B2">
                  <w:r>
                    <w:rPr>
                      <w:noProof/>
                    </w:rPr>
                    <w:drawing>
                      <wp:inline distT="0" distB="0" distL="0" distR="0">
                        <wp:extent cx="2580041" cy="819150"/>
                        <wp:effectExtent l="19050" t="0" r="0" b="0"/>
                        <wp:docPr id="7" name="Picture 3"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7"/>
                                <a:stretch>
                                  <a:fillRect/>
                                </a:stretch>
                              </pic:blipFill>
                              <pic:spPr>
                                <a:xfrm>
                                  <a:off x="0" y="0"/>
                                  <a:ext cx="2607277" cy="827797"/>
                                </a:xfrm>
                                <a:prstGeom prst="rect">
                                  <a:avLst/>
                                </a:prstGeom>
                              </pic:spPr>
                            </pic:pic>
                          </a:graphicData>
                        </a:graphic>
                      </wp:inline>
                    </w:drawing>
                  </w:r>
                </w:p>
              </w:txbxContent>
            </v:textbox>
          </v:shape>
        </w:pict>
      </w:r>
      <w:r w:rsidR="00A366B2" w:rsidRPr="008E47E2">
        <w:rPr>
          <w:rFonts w:cs="Tahoma"/>
          <w:b/>
          <w:noProof/>
          <w:sz w:val="32"/>
          <w:szCs w:val="32"/>
        </w:rPr>
        <w:t>Curriculum</w:t>
      </w:r>
      <w:r w:rsidR="00A366B2" w:rsidRPr="008E47E2">
        <w:rPr>
          <w:rFonts w:cs="Tahoma"/>
          <w:b/>
          <w:sz w:val="32"/>
          <w:szCs w:val="32"/>
        </w:rPr>
        <w:t xml:space="preserve"> </w:t>
      </w:r>
      <w:r w:rsidR="00A366B2" w:rsidRPr="008E47E2">
        <w:rPr>
          <w:rFonts w:cs="Tahoma"/>
          <w:b/>
          <w:noProof/>
          <w:sz w:val="32"/>
          <w:szCs w:val="32"/>
        </w:rPr>
        <w:t>Committee</w:t>
      </w:r>
    </w:p>
    <w:p w:rsidR="00A366B2" w:rsidRPr="008E47E2" w:rsidRDefault="00A366B2" w:rsidP="00A366B2">
      <w:pPr>
        <w:jc w:val="center"/>
        <w:rPr>
          <w:rFonts w:cs="Tahoma"/>
          <w:b/>
        </w:rPr>
      </w:pPr>
    </w:p>
    <w:p w:rsidR="00A366B2" w:rsidRPr="008E47E2" w:rsidRDefault="00A366B2" w:rsidP="00A366B2">
      <w:pPr>
        <w:spacing w:line="240" w:lineRule="auto"/>
        <w:jc w:val="center"/>
        <w:rPr>
          <w:rFonts w:cs="Tahoma"/>
          <w:b/>
          <w:sz w:val="28"/>
          <w:szCs w:val="28"/>
        </w:rPr>
      </w:pPr>
      <w:r w:rsidRPr="008E47E2">
        <w:rPr>
          <w:rFonts w:cs="Tahoma"/>
          <w:b/>
          <w:sz w:val="28"/>
          <w:szCs w:val="28"/>
        </w:rPr>
        <w:t>TERMS OF REFERENCE</w:t>
      </w:r>
    </w:p>
    <w:p w:rsidR="00A366B2" w:rsidRPr="008E47E2" w:rsidRDefault="00A366B2" w:rsidP="00A366B2">
      <w:pPr>
        <w:spacing w:line="240" w:lineRule="auto"/>
        <w:rPr>
          <w:rFonts w:cs="Tahoma"/>
        </w:rPr>
      </w:pPr>
      <w:r w:rsidRPr="008E47E2">
        <w:rPr>
          <w:rFonts w:cs="Tahoma"/>
        </w:rPr>
        <w:t>The purpose of this document is to define the terms of reference for the Curriculum Committee for the Department of Recreation and Tourism Management.  It will be used to recruit members to the committee and to clarify the work of the committee once established.</w:t>
      </w:r>
    </w:p>
    <w:p w:rsidR="00A366B2" w:rsidRPr="008E47E2" w:rsidRDefault="00A366B2" w:rsidP="00A366B2">
      <w:pPr>
        <w:pStyle w:val="Heading1"/>
        <w:rPr>
          <w:rFonts w:asciiTheme="minorHAnsi" w:hAnsiTheme="minorHAnsi"/>
          <w:sz w:val="28"/>
          <w:szCs w:val="28"/>
        </w:rPr>
      </w:pPr>
      <w:r w:rsidRPr="008E47E2">
        <w:rPr>
          <w:rFonts w:asciiTheme="minorHAnsi" w:hAnsiTheme="minorHAnsi"/>
          <w:sz w:val="28"/>
          <w:szCs w:val="28"/>
        </w:rPr>
        <w:t>Timeframe:</w:t>
      </w:r>
    </w:p>
    <w:p w:rsidR="00A366B2" w:rsidRPr="008E47E2" w:rsidRDefault="00A366B2" w:rsidP="00A366B2">
      <w:pPr>
        <w:spacing w:line="240" w:lineRule="auto"/>
        <w:rPr>
          <w:rFonts w:cs="Tahoma"/>
        </w:rPr>
      </w:pPr>
      <w:r w:rsidRPr="008E47E2">
        <w:rPr>
          <w:rFonts w:cs="Tahoma"/>
        </w:rPr>
        <w:t>The terms of reference are for the Academic year 2010-2011 and should be revisited and edited as needed in August, 2011.</w:t>
      </w:r>
    </w:p>
    <w:p w:rsidR="00A366B2" w:rsidRPr="008E47E2" w:rsidRDefault="00A366B2" w:rsidP="00A366B2">
      <w:pPr>
        <w:pStyle w:val="Heading1"/>
        <w:rPr>
          <w:rFonts w:asciiTheme="minorHAnsi" w:hAnsiTheme="minorHAnsi"/>
          <w:sz w:val="28"/>
          <w:szCs w:val="28"/>
        </w:rPr>
      </w:pPr>
      <w:r w:rsidRPr="008E47E2">
        <w:rPr>
          <w:rFonts w:asciiTheme="minorHAnsi" w:hAnsiTheme="minorHAnsi"/>
          <w:sz w:val="28"/>
          <w:szCs w:val="28"/>
        </w:rPr>
        <w:t>Purpose of the committee:</w:t>
      </w:r>
    </w:p>
    <w:p w:rsidR="00A366B2" w:rsidRPr="008E47E2" w:rsidRDefault="00A366B2" w:rsidP="00A366B2">
      <w:pPr>
        <w:spacing w:line="240" w:lineRule="auto"/>
        <w:rPr>
          <w:rFonts w:cs="Tahoma"/>
        </w:rPr>
      </w:pPr>
      <w:r w:rsidRPr="008E47E2">
        <w:rPr>
          <w:rFonts w:cs="Tahoma"/>
        </w:rPr>
        <w:t>The Committee is intended to act as the Department’s oversight committee for the quality and relevance of our program curriculum.</w:t>
      </w:r>
    </w:p>
    <w:p w:rsidR="00A366B2" w:rsidRPr="008E47E2" w:rsidRDefault="00A366B2" w:rsidP="00A366B2">
      <w:pPr>
        <w:pStyle w:val="Heading1"/>
        <w:rPr>
          <w:rFonts w:asciiTheme="minorHAnsi" w:hAnsiTheme="minorHAnsi"/>
          <w:sz w:val="22"/>
          <w:szCs w:val="22"/>
        </w:rPr>
      </w:pPr>
      <w:r w:rsidRPr="008E47E2">
        <w:rPr>
          <w:rFonts w:asciiTheme="minorHAnsi" w:hAnsiTheme="minorHAnsi"/>
          <w:sz w:val="22"/>
          <w:szCs w:val="22"/>
        </w:rPr>
        <w:t>Key responsibilities of the committee include:</w:t>
      </w:r>
    </w:p>
    <w:p w:rsidR="00A366B2" w:rsidRPr="008E47E2" w:rsidRDefault="00A366B2" w:rsidP="00A366B2">
      <w:pPr>
        <w:numPr>
          <w:ilvl w:val="0"/>
          <w:numId w:val="34"/>
        </w:numPr>
        <w:spacing w:after="0" w:line="240" w:lineRule="auto"/>
        <w:rPr>
          <w:rFonts w:cs="Tahoma"/>
        </w:rPr>
      </w:pPr>
      <w:r w:rsidRPr="008E47E2">
        <w:rPr>
          <w:rFonts w:cs="Tahoma"/>
        </w:rPr>
        <w:t>Seeking, reviewing, maintaining and cataloguing articulation agreements with other institutions;</w:t>
      </w:r>
    </w:p>
    <w:p w:rsidR="00A366B2" w:rsidRPr="008E47E2" w:rsidRDefault="00A366B2" w:rsidP="00A366B2">
      <w:pPr>
        <w:numPr>
          <w:ilvl w:val="0"/>
          <w:numId w:val="34"/>
        </w:numPr>
        <w:spacing w:after="0" w:line="240" w:lineRule="auto"/>
        <w:rPr>
          <w:rFonts w:cs="Tahoma"/>
        </w:rPr>
      </w:pPr>
      <w:r w:rsidRPr="008E47E2">
        <w:rPr>
          <w:rFonts w:cs="Tahoma"/>
        </w:rPr>
        <w:t>Reviewing, updating and revising curricula in the Department programs (excluding the MA for 2010-11 which will be done by the WL committee);</w:t>
      </w:r>
    </w:p>
    <w:p w:rsidR="00A366B2" w:rsidRPr="008E47E2" w:rsidRDefault="00A366B2" w:rsidP="00A366B2">
      <w:pPr>
        <w:numPr>
          <w:ilvl w:val="0"/>
          <w:numId w:val="34"/>
        </w:numPr>
        <w:spacing w:after="0" w:line="240" w:lineRule="auto"/>
        <w:rPr>
          <w:rFonts w:cs="Tahoma"/>
        </w:rPr>
      </w:pPr>
      <w:r w:rsidRPr="008E47E2">
        <w:rPr>
          <w:rFonts w:cs="Tahoma"/>
        </w:rPr>
        <w:t>Facilitate academic planning and mapping for the Department (outcomes, sequencing, elective offerings, etc)</w:t>
      </w:r>
    </w:p>
    <w:p w:rsidR="00A366B2" w:rsidRPr="008E47E2" w:rsidRDefault="00A366B2" w:rsidP="00A366B2">
      <w:pPr>
        <w:pStyle w:val="Heading1"/>
        <w:rPr>
          <w:rFonts w:asciiTheme="minorHAnsi" w:hAnsiTheme="minorHAnsi"/>
          <w:sz w:val="28"/>
          <w:szCs w:val="28"/>
        </w:rPr>
      </w:pPr>
      <w:r w:rsidRPr="008E47E2">
        <w:rPr>
          <w:rFonts w:asciiTheme="minorHAnsi" w:hAnsiTheme="minorHAnsi"/>
          <w:sz w:val="28"/>
          <w:szCs w:val="28"/>
        </w:rPr>
        <w:t>Structure of the committee</w:t>
      </w:r>
    </w:p>
    <w:p w:rsidR="00A366B2" w:rsidRPr="008E47E2" w:rsidRDefault="00A366B2" w:rsidP="00A366B2">
      <w:pPr>
        <w:spacing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 and to liaise with the Chair of the Leadership Committee whenever necessary.</w:t>
      </w:r>
    </w:p>
    <w:p w:rsidR="00A366B2" w:rsidRPr="008E47E2" w:rsidRDefault="00A366B2" w:rsidP="00A366B2">
      <w:pPr>
        <w:pStyle w:val="Heading1"/>
        <w:rPr>
          <w:rFonts w:asciiTheme="minorHAnsi" w:hAnsiTheme="minorHAnsi"/>
          <w:sz w:val="28"/>
          <w:szCs w:val="28"/>
        </w:rPr>
      </w:pPr>
      <w:r w:rsidRPr="008E47E2">
        <w:rPr>
          <w:rFonts w:asciiTheme="minorHAnsi" w:hAnsiTheme="minorHAnsi"/>
          <w:sz w:val="28"/>
          <w:szCs w:val="28"/>
        </w:rPr>
        <w:t>Decision making</w:t>
      </w:r>
    </w:p>
    <w:p w:rsidR="00A366B2" w:rsidRPr="008E47E2" w:rsidRDefault="00A366B2" w:rsidP="00A366B2">
      <w:pPr>
        <w:spacing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  Once decisions on curriculum are made, the responsibility to move changes forward moves to the Leadership team (for approvals).</w:t>
      </w:r>
    </w:p>
    <w:p w:rsidR="00A366B2" w:rsidRPr="008E47E2" w:rsidRDefault="00A366B2" w:rsidP="00A366B2">
      <w:pPr>
        <w:pStyle w:val="Heading1"/>
        <w:rPr>
          <w:rFonts w:asciiTheme="minorHAnsi" w:hAnsiTheme="minorHAnsi"/>
          <w:sz w:val="28"/>
          <w:szCs w:val="28"/>
        </w:rPr>
      </w:pPr>
      <w:r w:rsidRPr="008E47E2">
        <w:rPr>
          <w:rFonts w:asciiTheme="minorHAnsi" w:hAnsiTheme="minorHAnsi"/>
          <w:sz w:val="28"/>
          <w:szCs w:val="28"/>
        </w:rPr>
        <w:t>Membership</w:t>
      </w:r>
    </w:p>
    <w:p w:rsidR="00A366B2" w:rsidRPr="008E47E2" w:rsidRDefault="00A366B2" w:rsidP="00A366B2">
      <w:pPr>
        <w:spacing w:line="240" w:lineRule="auto"/>
        <w:rPr>
          <w:rFonts w:cs="Tahoma"/>
        </w:rPr>
      </w:pPr>
      <w:r w:rsidRPr="008E47E2">
        <w:rPr>
          <w:rFonts w:cs="Tahoma"/>
        </w:rPr>
        <w:t>The committee is open to membership by faculty members (full or part time) in the Department of Recreation and Tourism Management.  At minimum, the committee should include 3 members.  Membership is for one year, renewable terms.</w:t>
      </w:r>
    </w:p>
    <w:p w:rsidR="00A366B2" w:rsidRPr="008E47E2" w:rsidRDefault="00A366B2" w:rsidP="00A366B2">
      <w:pPr>
        <w:pStyle w:val="Heading1"/>
        <w:rPr>
          <w:rFonts w:asciiTheme="minorHAnsi" w:hAnsiTheme="minorHAnsi"/>
          <w:sz w:val="28"/>
          <w:szCs w:val="28"/>
        </w:rPr>
      </w:pPr>
      <w:r w:rsidRPr="008E47E2">
        <w:rPr>
          <w:rFonts w:asciiTheme="minorHAnsi" w:hAnsiTheme="minorHAnsi"/>
          <w:sz w:val="28"/>
          <w:szCs w:val="28"/>
        </w:rPr>
        <w:t>Meetings</w:t>
      </w:r>
    </w:p>
    <w:p w:rsidR="00A366B2" w:rsidRPr="008E47E2" w:rsidRDefault="00A366B2" w:rsidP="00A366B2">
      <w:pPr>
        <w:spacing w:line="240" w:lineRule="auto"/>
        <w:rPr>
          <w:rFonts w:cs="Tahoma"/>
        </w:rPr>
      </w:pPr>
      <w:r w:rsidRPr="008E47E2">
        <w:rPr>
          <w:rFonts w:cs="Tahoma"/>
        </w:rPr>
        <w:t xml:space="preserve">The committee shall meet at minimum, once a month.  The committee is also required to report out on its activities at the regularly scheduled Department meetings.  </w:t>
      </w:r>
    </w:p>
    <w:p w:rsidR="00A366B2" w:rsidRPr="008E47E2" w:rsidRDefault="00A366B2" w:rsidP="00A366B2">
      <w:pPr>
        <w:pStyle w:val="Heading1"/>
        <w:rPr>
          <w:rFonts w:asciiTheme="minorHAnsi" w:hAnsiTheme="minorHAnsi"/>
          <w:sz w:val="28"/>
          <w:szCs w:val="28"/>
        </w:rPr>
      </w:pPr>
      <w:r w:rsidRPr="008E47E2">
        <w:rPr>
          <w:rFonts w:asciiTheme="minorHAnsi" w:hAnsiTheme="minorHAnsi"/>
          <w:sz w:val="28"/>
          <w:szCs w:val="28"/>
        </w:rPr>
        <w:t>Reporting</w:t>
      </w:r>
    </w:p>
    <w:p w:rsidR="00A366B2" w:rsidRPr="008E47E2" w:rsidRDefault="00A366B2" w:rsidP="00A366B2">
      <w:pPr>
        <w:spacing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A366B2" w:rsidRPr="008E47E2" w:rsidRDefault="00A366B2" w:rsidP="00A366B2">
      <w:pPr>
        <w:rPr>
          <w:rFonts w:cs="Tahoma"/>
          <w:b/>
        </w:rPr>
      </w:pPr>
      <w:r w:rsidRPr="008E47E2">
        <w:rPr>
          <w:rFonts w:cs="Tahoma"/>
          <w:b/>
        </w:rPr>
        <w:br w:type="page"/>
      </w:r>
    </w:p>
    <w:p w:rsidR="00A366B2" w:rsidRPr="008E47E2" w:rsidRDefault="00D26E69" w:rsidP="00A366B2">
      <w:pPr>
        <w:jc w:val="right"/>
        <w:rPr>
          <w:rFonts w:cs="Tahoma"/>
          <w:b/>
          <w:sz w:val="32"/>
          <w:szCs w:val="32"/>
        </w:rPr>
      </w:pPr>
      <w:r w:rsidRPr="00D26E69">
        <w:rPr>
          <w:rFonts w:cs="Tahoma"/>
          <w:b/>
          <w:noProof/>
        </w:rPr>
        <w:lastRenderedPageBreak/>
        <w:pict>
          <v:shape id="_x0000_s1075" type="#_x0000_t202" style="position:absolute;left:0;text-align:left;margin-left:-.75pt;margin-top:-11.25pt;width:225.75pt;height:79.5pt;z-index:251673600" stroked="f">
            <v:textbox style="mso-next-textbox:#_x0000_s1075">
              <w:txbxContent>
                <w:p w:rsidR="005578C6" w:rsidRDefault="005578C6" w:rsidP="00A366B2">
                  <w:r>
                    <w:rPr>
                      <w:noProof/>
                    </w:rPr>
                    <w:drawing>
                      <wp:inline distT="0" distB="0" distL="0" distR="0">
                        <wp:extent cx="2790245" cy="885825"/>
                        <wp:effectExtent l="19050" t="0" r="0" b="0"/>
                        <wp:docPr id="8" name="Picture 4"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7"/>
                                <a:stretch>
                                  <a:fillRect/>
                                </a:stretch>
                              </pic:blipFill>
                              <pic:spPr>
                                <a:xfrm>
                                  <a:off x="0" y="0"/>
                                  <a:ext cx="2803376" cy="889994"/>
                                </a:xfrm>
                                <a:prstGeom prst="rect">
                                  <a:avLst/>
                                </a:prstGeom>
                              </pic:spPr>
                            </pic:pic>
                          </a:graphicData>
                        </a:graphic>
                      </wp:inline>
                    </w:drawing>
                  </w:r>
                </w:p>
              </w:txbxContent>
            </v:textbox>
          </v:shape>
        </w:pict>
      </w:r>
      <w:r w:rsidR="00A366B2" w:rsidRPr="008E47E2">
        <w:rPr>
          <w:rFonts w:cs="Tahoma"/>
          <w:b/>
          <w:sz w:val="32"/>
          <w:szCs w:val="32"/>
        </w:rPr>
        <w:t>Student Success Committee</w:t>
      </w:r>
    </w:p>
    <w:p w:rsidR="00A366B2" w:rsidRPr="008E47E2" w:rsidRDefault="00A366B2" w:rsidP="00A366B2">
      <w:pPr>
        <w:jc w:val="center"/>
        <w:rPr>
          <w:rFonts w:cs="Tahoma"/>
          <w:b/>
        </w:rPr>
      </w:pPr>
    </w:p>
    <w:p w:rsidR="00A366B2" w:rsidRPr="008E47E2" w:rsidRDefault="00A366B2" w:rsidP="00A366B2">
      <w:pPr>
        <w:jc w:val="center"/>
        <w:rPr>
          <w:rFonts w:cs="Tahoma"/>
          <w:b/>
        </w:rPr>
      </w:pPr>
    </w:p>
    <w:p w:rsidR="00A366B2" w:rsidRPr="008E47E2" w:rsidRDefault="00A366B2" w:rsidP="00A366B2">
      <w:pPr>
        <w:spacing w:after="0" w:line="240" w:lineRule="auto"/>
        <w:jc w:val="center"/>
        <w:rPr>
          <w:rFonts w:cs="Tahoma"/>
          <w:b/>
          <w:sz w:val="28"/>
          <w:szCs w:val="28"/>
        </w:rPr>
      </w:pPr>
      <w:r w:rsidRPr="008E47E2">
        <w:rPr>
          <w:rFonts w:cs="Tahoma"/>
          <w:b/>
          <w:sz w:val="28"/>
          <w:szCs w:val="28"/>
        </w:rPr>
        <w:t>TERMS OF REFERENCE</w:t>
      </w:r>
    </w:p>
    <w:p w:rsidR="00A366B2" w:rsidRPr="008E47E2" w:rsidRDefault="00A366B2" w:rsidP="00A366B2">
      <w:pPr>
        <w:spacing w:after="0" w:line="240" w:lineRule="auto"/>
        <w:rPr>
          <w:rFonts w:cs="Tahoma"/>
        </w:rPr>
      </w:pPr>
      <w:r w:rsidRPr="008E47E2">
        <w:rPr>
          <w:rFonts w:cs="Tahoma"/>
        </w:rPr>
        <w:t>The purpose of this document is to define the terms of reference for the Student Success Committee for the Department of Recreation and Tourism Management.  It will be used to recruit members to the committee and to clarify the work of the committee once established.</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Timeframe:</w:t>
      </w:r>
    </w:p>
    <w:p w:rsidR="00A366B2" w:rsidRPr="008E47E2" w:rsidRDefault="00A366B2" w:rsidP="00A366B2">
      <w:pPr>
        <w:spacing w:after="0" w:line="240" w:lineRule="auto"/>
        <w:rPr>
          <w:rFonts w:cs="Tahoma"/>
        </w:rPr>
      </w:pPr>
      <w:r w:rsidRPr="008E47E2">
        <w:rPr>
          <w:rFonts w:cs="Tahoma"/>
        </w:rPr>
        <w:t>The terms of reference are for the Academic year 2010-2011 and should be revisited and edited as needed in August, 2011.</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Purpose of the committee:</w:t>
      </w:r>
    </w:p>
    <w:p w:rsidR="00A366B2" w:rsidRPr="008E47E2" w:rsidRDefault="00A366B2" w:rsidP="00A366B2">
      <w:pPr>
        <w:spacing w:after="0" w:line="240" w:lineRule="auto"/>
        <w:rPr>
          <w:rFonts w:cs="Tahoma"/>
        </w:rPr>
      </w:pPr>
      <w:r w:rsidRPr="008E47E2">
        <w:rPr>
          <w:rFonts w:cs="Tahoma"/>
        </w:rPr>
        <w:t>The Committee is intended to act as the Department operative unit to recruit and retain students in the program by focusing on marketing, student experience and alumni relations.</w:t>
      </w:r>
    </w:p>
    <w:p w:rsidR="00A366B2" w:rsidRPr="008E47E2" w:rsidRDefault="00A366B2" w:rsidP="00A366B2">
      <w:pPr>
        <w:pStyle w:val="Heading1"/>
        <w:spacing w:after="0"/>
        <w:rPr>
          <w:rFonts w:asciiTheme="minorHAnsi" w:hAnsiTheme="minorHAnsi"/>
          <w:sz w:val="24"/>
          <w:szCs w:val="24"/>
        </w:rPr>
      </w:pPr>
      <w:r w:rsidRPr="008E47E2">
        <w:rPr>
          <w:rFonts w:asciiTheme="minorHAnsi" w:hAnsiTheme="minorHAnsi"/>
          <w:sz w:val="24"/>
          <w:szCs w:val="24"/>
        </w:rPr>
        <w:t>Key responsibilities of the committee include:</w:t>
      </w:r>
    </w:p>
    <w:p w:rsidR="00A366B2" w:rsidRPr="008E47E2" w:rsidRDefault="00A366B2" w:rsidP="00A366B2">
      <w:pPr>
        <w:numPr>
          <w:ilvl w:val="0"/>
          <w:numId w:val="35"/>
        </w:numPr>
        <w:spacing w:after="0" w:line="240" w:lineRule="auto"/>
        <w:rPr>
          <w:rFonts w:cs="Tahoma"/>
        </w:rPr>
      </w:pPr>
      <w:r w:rsidRPr="008E47E2">
        <w:rPr>
          <w:rFonts w:cs="Tahoma"/>
        </w:rPr>
        <w:t>Implementing the recruitment and retention strategy (2008-13), including;</w:t>
      </w:r>
    </w:p>
    <w:p w:rsidR="00A366B2" w:rsidRPr="008E47E2" w:rsidRDefault="00A366B2" w:rsidP="00A366B2">
      <w:pPr>
        <w:numPr>
          <w:ilvl w:val="1"/>
          <w:numId w:val="35"/>
        </w:numPr>
        <w:spacing w:after="0" w:line="240" w:lineRule="auto"/>
        <w:rPr>
          <w:rFonts w:cs="Tahoma"/>
        </w:rPr>
      </w:pPr>
      <w:r w:rsidRPr="008E47E2">
        <w:rPr>
          <w:rFonts w:cs="Tahoma"/>
        </w:rPr>
        <w:t>Work with VIU departments to market our programs to potential students;</w:t>
      </w:r>
    </w:p>
    <w:p w:rsidR="00A366B2" w:rsidRPr="008E47E2" w:rsidRDefault="00A366B2" w:rsidP="00A366B2">
      <w:pPr>
        <w:numPr>
          <w:ilvl w:val="1"/>
          <w:numId w:val="35"/>
        </w:numPr>
        <w:spacing w:after="0" w:line="240" w:lineRule="auto"/>
        <w:rPr>
          <w:rFonts w:cs="Tahoma"/>
        </w:rPr>
      </w:pPr>
      <w:r w:rsidRPr="008E47E2">
        <w:rPr>
          <w:rFonts w:cs="Tahoma"/>
        </w:rPr>
        <w:t>Coordinate activities and share resources to encourage student success (orientation, workshops, gatherings);</w:t>
      </w:r>
    </w:p>
    <w:p w:rsidR="00A366B2" w:rsidRPr="008E47E2" w:rsidRDefault="00A366B2" w:rsidP="00A366B2">
      <w:pPr>
        <w:numPr>
          <w:ilvl w:val="1"/>
          <w:numId w:val="35"/>
        </w:numPr>
        <w:spacing w:after="0" w:line="240" w:lineRule="auto"/>
        <w:rPr>
          <w:rFonts w:cs="Tahoma"/>
        </w:rPr>
      </w:pPr>
      <w:r w:rsidRPr="008E47E2">
        <w:rPr>
          <w:rFonts w:cs="Tahoma"/>
        </w:rPr>
        <w:t>Maintain relationships with alumni and report on their success;</w:t>
      </w:r>
    </w:p>
    <w:p w:rsidR="00A366B2" w:rsidRPr="008E47E2" w:rsidRDefault="00A366B2" w:rsidP="00A366B2">
      <w:pPr>
        <w:numPr>
          <w:ilvl w:val="1"/>
          <w:numId w:val="35"/>
        </w:numPr>
        <w:spacing w:after="0" w:line="240" w:lineRule="auto"/>
        <w:rPr>
          <w:rFonts w:cs="Tahoma"/>
        </w:rPr>
      </w:pPr>
      <w:r w:rsidRPr="008E47E2">
        <w:rPr>
          <w:rFonts w:cs="Tahoma"/>
        </w:rPr>
        <w:t>Liaise with the student club, MRTA, and report activities to the Department;</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Structure of the committee</w:t>
      </w:r>
    </w:p>
    <w:p w:rsidR="00A366B2" w:rsidRPr="008E47E2" w:rsidRDefault="00A366B2" w:rsidP="00A366B2">
      <w:pPr>
        <w:spacing w:after="0"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 and to liaise with the Chair of the Leadership Committee whenever necessary.</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Decision making</w:t>
      </w:r>
    </w:p>
    <w:p w:rsidR="00A366B2" w:rsidRPr="008E47E2" w:rsidRDefault="00A366B2" w:rsidP="00A366B2">
      <w:pPr>
        <w:spacing w:after="0"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Membership</w:t>
      </w:r>
    </w:p>
    <w:p w:rsidR="00A366B2" w:rsidRPr="008E47E2" w:rsidRDefault="00A366B2" w:rsidP="00A366B2">
      <w:pPr>
        <w:spacing w:after="0" w:line="240" w:lineRule="auto"/>
        <w:rPr>
          <w:rFonts w:cs="Tahoma"/>
        </w:rPr>
      </w:pPr>
      <w:r w:rsidRPr="008E47E2">
        <w:rPr>
          <w:rFonts w:cs="Tahoma"/>
        </w:rPr>
        <w:t>The committee is open to membership by faculty members (full or part time) in the Department of Recreation and Tourism Management.  At minimum, the committee should include 3 members.  Membership is for one year, renewable terms.</w:t>
      </w:r>
    </w:p>
    <w:p w:rsidR="00A366B2" w:rsidRPr="008E47E2" w:rsidRDefault="00A366B2" w:rsidP="00A366B2">
      <w:pPr>
        <w:pStyle w:val="Heading1"/>
        <w:tabs>
          <w:tab w:val="left" w:pos="5070"/>
        </w:tabs>
        <w:spacing w:after="0"/>
        <w:rPr>
          <w:rFonts w:asciiTheme="minorHAnsi" w:hAnsiTheme="minorHAnsi"/>
          <w:sz w:val="28"/>
          <w:szCs w:val="28"/>
        </w:rPr>
      </w:pPr>
      <w:r w:rsidRPr="008E47E2">
        <w:rPr>
          <w:rFonts w:asciiTheme="minorHAnsi" w:hAnsiTheme="minorHAnsi"/>
          <w:sz w:val="28"/>
          <w:szCs w:val="28"/>
        </w:rPr>
        <w:t>Meetings</w:t>
      </w:r>
      <w:r w:rsidRPr="008E47E2">
        <w:rPr>
          <w:rFonts w:asciiTheme="minorHAnsi" w:hAnsiTheme="minorHAnsi"/>
          <w:sz w:val="28"/>
          <w:szCs w:val="28"/>
        </w:rPr>
        <w:tab/>
      </w:r>
    </w:p>
    <w:p w:rsidR="00A366B2" w:rsidRPr="008E47E2" w:rsidRDefault="00A366B2" w:rsidP="00A366B2">
      <w:pPr>
        <w:spacing w:after="0" w:line="240" w:lineRule="auto"/>
        <w:rPr>
          <w:rFonts w:cs="Tahoma"/>
        </w:rPr>
      </w:pPr>
      <w:r w:rsidRPr="008E47E2">
        <w:rPr>
          <w:rFonts w:cs="Tahoma"/>
        </w:rPr>
        <w:t xml:space="preserve">The committee shall meet at minimum, once a month.  The committee is also required to report out on its activities at the regularly scheduled Department meetings.  </w:t>
      </w:r>
    </w:p>
    <w:p w:rsidR="00A366B2" w:rsidRPr="008E47E2" w:rsidRDefault="00A366B2" w:rsidP="00A366B2">
      <w:pPr>
        <w:pStyle w:val="Heading1"/>
        <w:spacing w:after="0"/>
        <w:rPr>
          <w:rFonts w:asciiTheme="minorHAnsi" w:hAnsiTheme="minorHAnsi"/>
          <w:sz w:val="28"/>
          <w:szCs w:val="28"/>
        </w:rPr>
      </w:pPr>
      <w:r w:rsidRPr="008E47E2">
        <w:rPr>
          <w:rFonts w:asciiTheme="minorHAnsi" w:hAnsiTheme="minorHAnsi"/>
          <w:sz w:val="28"/>
          <w:szCs w:val="28"/>
        </w:rPr>
        <w:t>Reporting</w:t>
      </w:r>
    </w:p>
    <w:p w:rsidR="00A366B2" w:rsidRPr="008E47E2" w:rsidRDefault="00A366B2" w:rsidP="00A366B2">
      <w:pPr>
        <w:spacing w:after="0"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FF6C3E" w:rsidRDefault="00FF6C3E">
      <w:pPr>
        <w:rPr>
          <w:rFonts w:eastAsia="Times New Roman"/>
          <w:b/>
          <w:bCs/>
          <w:color w:val="000000"/>
          <w:sz w:val="32"/>
          <w:szCs w:val="32"/>
        </w:rPr>
      </w:pPr>
      <w:r>
        <w:rPr>
          <w:rFonts w:eastAsia="Times New Roman"/>
          <w:b/>
          <w:bCs/>
          <w:color w:val="000000"/>
          <w:sz w:val="32"/>
          <w:szCs w:val="32"/>
        </w:rPr>
        <w:br w:type="page"/>
      </w:r>
    </w:p>
    <w:p w:rsidR="00FF6C3E" w:rsidRDefault="00FF6C3E" w:rsidP="00FF6C3E">
      <w:pPr>
        <w:tabs>
          <w:tab w:val="left" w:pos="360"/>
        </w:tabs>
        <w:jc w:val="center"/>
        <w:rPr>
          <w:b/>
          <w:sz w:val="32"/>
          <w:szCs w:val="32"/>
        </w:rPr>
      </w:pPr>
    </w:p>
    <w:p w:rsidR="00FF6C3E" w:rsidRDefault="00FF6C3E" w:rsidP="00FF6C3E">
      <w:pPr>
        <w:tabs>
          <w:tab w:val="left" w:pos="360"/>
        </w:tabs>
        <w:jc w:val="center"/>
        <w:rPr>
          <w:b/>
          <w:sz w:val="32"/>
          <w:szCs w:val="32"/>
        </w:rPr>
      </w:pPr>
    </w:p>
    <w:p w:rsidR="00FF6C3E" w:rsidRPr="0053778B" w:rsidRDefault="00FF6C3E" w:rsidP="00FF6C3E">
      <w:pPr>
        <w:jc w:val="center"/>
        <w:rPr>
          <w:b/>
          <w:sz w:val="32"/>
          <w:szCs w:val="32"/>
        </w:rPr>
      </w:pPr>
      <w:r w:rsidRPr="0053778B">
        <w:rPr>
          <w:b/>
          <w:sz w:val="32"/>
          <w:szCs w:val="32"/>
        </w:rPr>
        <w:t xml:space="preserve">Appendix </w:t>
      </w:r>
      <w:r>
        <w:rPr>
          <w:b/>
          <w:sz w:val="32"/>
          <w:szCs w:val="32"/>
        </w:rPr>
        <w:t>D</w:t>
      </w:r>
    </w:p>
    <w:p w:rsidR="00FF6C3E" w:rsidRDefault="00FF6C3E" w:rsidP="00FF6C3E">
      <w:pPr>
        <w:jc w:val="center"/>
        <w:rPr>
          <w:b/>
          <w:sz w:val="32"/>
          <w:szCs w:val="32"/>
        </w:rPr>
      </w:pPr>
      <w:r>
        <w:rPr>
          <w:b/>
          <w:sz w:val="32"/>
          <w:szCs w:val="32"/>
        </w:rPr>
        <w:t>Department of Recreation and Tourism</w:t>
      </w:r>
    </w:p>
    <w:p w:rsidR="00FF6C3E" w:rsidRPr="0053778B" w:rsidRDefault="00FF6C3E" w:rsidP="00FF6C3E">
      <w:pPr>
        <w:jc w:val="center"/>
        <w:rPr>
          <w:b/>
          <w:sz w:val="32"/>
          <w:szCs w:val="32"/>
        </w:rPr>
      </w:pPr>
      <w:r w:rsidRPr="0053778B">
        <w:rPr>
          <w:b/>
          <w:sz w:val="32"/>
          <w:szCs w:val="32"/>
        </w:rPr>
        <w:t>Proposal to Enhance Mobility Activity</w:t>
      </w:r>
    </w:p>
    <w:p w:rsidR="00FF6C3E" w:rsidRDefault="00FF6C3E" w:rsidP="00FF6C3E">
      <w:pPr>
        <w:rPr>
          <w:b/>
        </w:rPr>
      </w:pPr>
    </w:p>
    <w:p w:rsidR="00FF6C3E" w:rsidRDefault="00FF6C3E" w:rsidP="00FF6C3E">
      <w:pPr>
        <w:jc w:val="right"/>
        <w:rPr>
          <w:b/>
        </w:rPr>
      </w:pPr>
      <w:r>
        <w:rPr>
          <w:b/>
        </w:rPr>
        <w:br w:type="page"/>
      </w:r>
    </w:p>
    <w:p w:rsidR="00FF6C3E" w:rsidRDefault="00D26E69" w:rsidP="00FF6C3E">
      <w:pPr>
        <w:jc w:val="right"/>
        <w:rPr>
          <w:b/>
        </w:rPr>
      </w:pPr>
      <w:r w:rsidRPr="00D26E69">
        <w:rPr>
          <w:b/>
          <w:noProof/>
          <w:sz w:val="28"/>
          <w:szCs w:val="28"/>
        </w:rPr>
        <w:lastRenderedPageBreak/>
        <w:pict>
          <v:shape id="_x0000_s1076" type="#_x0000_t202" style="position:absolute;left:0;text-align:left;margin-left:9.75pt;margin-top:-20.3pt;width:245.15pt;height:92.45pt;z-index:251675648;mso-wrap-style:none" stroked="f">
            <v:textbox style="mso-fit-shape-to-text:t">
              <w:txbxContent>
                <w:p w:rsidR="005578C6" w:rsidRDefault="005578C6" w:rsidP="00FF6C3E">
                  <w:r>
                    <w:rPr>
                      <w:noProof/>
                    </w:rPr>
                    <w:drawing>
                      <wp:inline distT="0" distB="0" distL="0" distR="0">
                        <wp:extent cx="2933700" cy="929005"/>
                        <wp:effectExtent l="19050" t="0" r="0" b="0"/>
                        <wp:docPr id="2" name="Picture 3" descr="VIU-Rec-and-Tou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U-Rec-and-Tour-Tab"/>
                                <pic:cNvPicPr>
                                  <a:picLocks noChangeAspect="1" noChangeArrowheads="1"/>
                                </pic:cNvPicPr>
                              </pic:nvPicPr>
                              <pic:blipFill>
                                <a:blip r:embed="rId7"/>
                                <a:srcRect/>
                                <a:stretch>
                                  <a:fillRect/>
                                </a:stretch>
                              </pic:blipFill>
                              <pic:spPr bwMode="auto">
                                <a:xfrm>
                                  <a:off x="0" y="0"/>
                                  <a:ext cx="2933700" cy="929005"/>
                                </a:xfrm>
                                <a:prstGeom prst="rect">
                                  <a:avLst/>
                                </a:prstGeom>
                                <a:noFill/>
                                <a:ln w="9525">
                                  <a:noFill/>
                                  <a:miter lim="800000"/>
                                  <a:headEnd/>
                                  <a:tailEnd/>
                                </a:ln>
                              </pic:spPr>
                            </pic:pic>
                          </a:graphicData>
                        </a:graphic>
                      </wp:inline>
                    </w:drawing>
                  </w:r>
                </w:p>
              </w:txbxContent>
            </v:textbox>
          </v:shape>
        </w:pict>
      </w:r>
    </w:p>
    <w:p w:rsidR="00FF6C3E" w:rsidRPr="00D7100C" w:rsidRDefault="00FF6C3E" w:rsidP="00FF6C3E">
      <w:pPr>
        <w:jc w:val="right"/>
        <w:rPr>
          <w:b/>
          <w:sz w:val="28"/>
          <w:szCs w:val="28"/>
        </w:rPr>
      </w:pPr>
      <w:r w:rsidRPr="00D7100C">
        <w:rPr>
          <w:b/>
          <w:sz w:val="28"/>
          <w:szCs w:val="28"/>
        </w:rPr>
        <w:t>Proposal to Enhance Mobility Activity</w:t>
      </w:r>
    </w:p>
    <w:p w:rsidR="00FF6C3E" w:rsidRPr="00D7100C" w:rsidRDefault="00FF6C3E" w:rsidP="00FF6C3E">
      <w:pPr>
        <w:jc w:val="right"/>
        <w:rPr>
          <w:b/>
          <w:sz w:val="28"/>
          <w:szCs w:val="28"/>
        </w:rPr>
      </w:pPr>
      <w:r w:rsidRPr="00D7100C">
        <w:rPr>
          <w:b/>
          <w:sz w:val="28"/>
          <w:szCs w:val="28"/>
        </w:rPr>
        <w:t>February 2, 2012</w:t>
      </w:r>
    </w:p>
    <w:p w:rsidR="00FF6C3E" w:rsidRDefault="00FF6C3E" w:rsidP="00FF6C3E">
      <w:r>
        <w:t>For the purposes of this proposal, we are defining mobility as:  The movement of students and faculty members from VIU and other academic institutions to engage with one another to learn via studies, research, field work and experiential education within the domestic and international contexts.</w:t>
      </w:r>
    </w:p>
    <w:p w:rsidR="00FF6C3E" w:rsidRPr="00CA63F3" w:rsidRDefault="00FF6C3E" w:rsidP="00FF6C3E">
      <w:pPr>
        <w:rPr>
          <w:b/>
        </w:rPr>
      </w:pPr>
      <w:r w:rsidRPr="00CA63F3">
        <w:rPr>
          <w:b/>
        </w:rPr>
        <w:t>Background:</w:t>
      </w:r>
    </w:p>
    <w:p w:rsidR="00FF6C3E" w:rsidRDefault="00FF6C3E" w:rsidP="00FF6C3E">
      <w:r>
        <w:t>The Department of Recreation and Tourism Management has had an active history of engagement in domestic and international activity that has allowed them to expand learning opportunities for students beyond the classroom environment.  For example, the Department has hosted regular international field schools since 1997 to countries such as Malaysia, Mexico, Belize, Guatemala, Ghana, and Costa Rica. There is a strong track record of domestic field school activity as well throughout BC, AB and NWT. The Department has been involved in two North American Mobility Projects (Ecotourism and Aboriginal Tourism) and is engaged in the University of the Arctic, a consortium of northern academic institutions collaborating on a Graduate degree. Students have also done Cooperative Education and Internship placements around the world. A number of faculty have engaged in research projects in Ghana, Tanzania, Thailand, Belize and Costa Rica as well as within Canada, resulting in the ability to locate two research chairs within the Department.  These activities all require mobility of students and faculty outside VIU to engage in learning.  To date, this activity has evolved organically without strategic resourcing or coordinated support mechanisms. While positive, this pattern of evolution has now reached a stage where a more strategic approach is needed to capitalize on the opportunities that are available to the Department, Faculty of Management and VIU.</w:t>
      </w:r>
    </w:p>
    <w:p w:rsidR="00FF6C3E" w:rsidRDefault="00FF6C3E" w:rsidP="00FF6C3E">
      <w:r>
        <w:t xml:space="preserve">This conclusion has been drawn due to the emergence of a few key indicators of the potential awaiting advancement.  First, Dr. Ken Hammer recently reported to the Department on the outcomes of his International leave taken in Europe. His report identified the immense opportunity to create more formalized agreements with institutions in Europe. Among these, there is a strong appetite to send and receive students in exchange programs and as transfer students into our current degree and graduate degree programs. There was also evidence of demand for faculty exchange and research opportunities as visiting scholars. </w:t>
      </w:r>
    </w:p>
    <w:p w:rsidR="00FF6C3E" w:rsidRDefault="00FF6C3E" w:rsidP="00FF6C3E">
      <w:r>
        <w:t xml:space="preserve">Another recent indicator of the need for strategic resourcing of mobility activity is the recent start of the new Masters in Sustainable Leisure Management at VIU. This degree is developed and implemented in conjunction with the World Leisure Organization and brings with it, the designation of a World Leisure Center of Excellence.  The degree is intended to attract a majority of international students into the program and it relies on the participation of visiting scholars to provide a broad worldview to the curricula.  The response to the visiting scholar program has been extremely strong, with interest coming from all over the world.  Some visiting scholars are keen to teach, but others are interested in coming for longer periods of time and some even with research funding and an interest to work with research chairs and faculty to build what are becoming internationally renowned research themes for the Department.  </w:t>
      </w:r>
    </w:p>
    <w:p w:rsidR="00FF6C3E" w:rsidRDefault="00FF6C3E" w:rsidP="00FF6C3E">
      <w:r>
        <w:t>A third indicator is the feedback provided by International Education to the Department Chair in terms of international demand for our programs and their interest in supporting international mobility initiatives.  With this increasing demand there is a danger of “overpromising” and “under-delivering” leading to poor public relations among not only our department and our current and potential partners, but VIU as well.</w:t>
      </w:r>
    </w:p>
    <w:p w:rsidR="00FF6C3E" w:rsidRDefault="00FF6C3E" w:rsidP="00FF6C3E"/>
    <w:p w:rsidR="00FF6C3E" w:rsidRPr="00CA63F3" w:rsidRDefault="00FF6C3E" w:rsidP="00FF6C3E">
      <w:pPr>
        <w:rPr>
          <w:b/>
        </w:rPr>
      </w:pPr>
      <w:r w:rsidRPr="00CA63F3">
        <w:rPr>
          <w:b/>
        </w:rPr>
        <w:lastRenderedPageBreak/>
        <w:t>Proposal:</w:t>
      </w:r>
    </w:p>
    <w:p w:rsidR="00FF6C3E" w:rsidRDefault="00FF6C3E" w:rsidP="00FF6C3E">
      <w:r>
        <w:t xml:space="preserve">At a recent Department meeting, Faculty expressed a keen interest in consolidating this work and moving forward in a more strategic way to capitalize on our priority areas.  As much of the aforementioned activity has taken place in an ad hoc approach, driven by different faculty interests, there was also consensus that resourcing a model that ensures coordination is necessary. We have, in a sense, planted a garden that is now reaping its rewards but it needs hands to harvest its full potential. </w:t>
      </w:r>
    </w:p>
    <w:p w:rsidR="00FF6C3E" w:rsidRDefault="00FF6C3E" w:rsidP="00FF6C3E">
      <w:r>
        <w:t xml:space="preserve">Other institutions that have pursued this work have designated positions that are able to follow through on the work required.  In Europe for example, some schools designate and resource positions to liaise with international partners as well as providing people and resources in specific faculties to undertake mobility work. </w:t>
      </w:r>
    </w:p>
    <w:p w:rsidR="00FF6C3E" w:rsidRDefault="00FF6C3E" w:rsidP="00FF6C3E">
      <w:r>
        <w:t>This proposal is seeking to create a half time position within the Department of Recreation and Tourism Management to focus on developing and implementing a mobility strategy for the Department.  The strategy will focus on:</w:t>
      </w:r>
    </w:p>
    <w:p w:rsidR="00FF6C3E" w:rsidRDefault="00FF6C3E" w:rsidP="00FF6C3E">
      <w:pPr>
        <w:pStyle w:val="ListParagraph"/>
        <w:numPr>
          <w:ilvl w:val="0"/>
          <w:numId w:val="38"/>
        </w:numPr>
      </w:pPr>
      <w:r>
        <w:t>Working to increase the number of international students and visiting scholars in our undergraduate and graduate programs;</w:t>
      </w:r>
    </w:p>
    <w:p w:rsidR="00FF6C3E" w:rsidRDefault="00FF6C3E" w:rsidP="00FF6C3E">
      <w:pPr>
        <w:pStyle w:val="ListParagraph"/>
        <w:numPr>
          <w:ilvl w:val="0"/>
          <w:numId w:val="38"/>
        </w:numPr>
      </w:pPr>
      <w:r>
        <w:t>Working to compile, articulate and promote domestic and international opportunities for VIU students and faculty within the field of recreation and tourism management;</w:t>
      </w:r>
    </w:p>
    <w:p w:rsidR="00FF6C3E" w:rsidRDefault="00FF6C3E" w:rsidP="00FF6C3E">
      <w:pPr>
        <w:pStyle w:val="ListParagraph"/>
        <w:numPr>
          <w:ilvl w:val="0"/>
          <w:numId w:val="38"/>
        </w:numPr>
      </w:pPr>
      <w:r>
        <w:t>Building formalized agreements with partner schools within Canada and internationally to generate student mobility opportunities and to build relationships with the World Leisure Center of Excellence and its network of visiting scholars;</w:t>
      </w:r>
    </w:p>
    <w:p w:rsidR="00FF6C3E" w:rsidRPr="00CA63F3" w:rsidRDefault="00FF6C3E" w:rsidP="00FF6C3E">
      <w:pPr>
        <w:pStyle w:val="ListParagraph"/>
        <w:numPr>
          <w:ilvl w:val="0"/>
          <w:numId w:val="38"/>
        </w:numPr>
      </w:pPr>
      <w:r w:rsidRPr="00CA63F3">
        <w:t>Working with the Alumni Office to enhance our relationship with our International Alumni</w:t>
      </w:r>
    </w:p>
    <w:p w:rsidR="00FF6C3E" w:rsidRDefault="00FF6C3E" w:rsidP="00FF6C3E">
      <w:pPr>
        <w:pStyle w:val="ListParagraph"/>
        <w:numPr>
          <w:ilvl w:val="0"/>
          <w:numId w:val="38"/>
        </w:numPr>
      </w:pPr>
      <w:r>
        <w:t>Working with International Education to secure office space and research areas for visiting scholars and students.</w:t>
      </w:r>
    </w:p>
    <w:p w:rsidR="00FF6C3E" w:rsidRDefault="00FF6C3E" w:rsidP="00FF6C3E">
      <w:r>
        <w:t xml:space="preserve">This work can no longer take place in the manner it needs to, using the outgrown ad hoc approach that has evolved within the Department.  A point person who is responsible for coordination is needed.  This person will work closely with International Education, the Research and Alumni Offices, and the Department to align current structures and develop new ones that can accommodate the growth potential we are now experiencing benefitting our students, faculty and institution as a whole.  The individual could be designated as the Director of International and Domestic Mobility and work in collaboration with the Cooperative Education Coordinator to enhance existing and developing opportunities. </w:t>
      </w:r>
    </w:p>
    <w:p w:rsidR="00FF6C3E" w:rsidRDefault="00FF6C3E" w:rsidP="00FF6C3E"/>
    <w:p w:rsidR="00B54D83" w:rsidRDefault="00B54D83" w:rsidP="00FF6C3E">
      <w:pPr>
        <w:tabs>
          <w:tab w:val="left" w:pos="360"/>
        </w:tabs>
        <w:jc w:val="center"/>
        <w:rPr>
          <w:rFonts w:eastAsia="Times New Roman"/>
          <w:b/>
          <w:bCs/>
          <w:color w:val="000000"/>
          <w:sz w:val="32"/>
          <w:szCs w:val="32"/>
        </w:rPr>
      </w:pPr>
    </w:p>
    <w:sectPr w:rsidR="00B54D83" w:rsidSect="00D1665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C6" w:rsidRDefault="005578C6" w:rsidP="0041134F">
      <w:pPr>
        <w:spacing w:after="0" w:line="240" w:lineRule="auto"/>
      </w:pPr>
      <w:r>
        <w:separator/>
      </w:r>
    </w:p>
  </w:endnote>
  <w:endnote w:type="continuationSeparator" w:id="0">
    <w:p w:rsidR="005578C6" w:rsidRDefault="005578C6" w:rsidP="00411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C6" w:rsidRDefault="005578C6" w:rsidP="0041134F">
      <w:pPr>
        <w:spacing w:after="0" w:line="240" w:lineRule="auto"/>
      </w:pPr>
      <w:r>
        <w:separator/>
      </w:r>
    </w:p>
  </w:footnote>
  <w:footnote w:type="continuationSeparator" w:id="0">
    <w:p w:rsidR="005578C6" w:rsidRDefault="005578C6" w:rsidP="00411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09C"/>
    <w:multiLevelType w:val="hybridMultilevel"/>
    <w:tmpl w:val="42148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62403"/>
    <w:multiLevelType w:val="hybridMultilevel"/>
    <w:tmpl w:val="74AEB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B697F"/>
    <w:multiLevelType w:val="hybridMultilevel"/>
    <w:tmpl w:val="E2C07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52E2"/>
    <w:multiLevelType w:val="hybridMultilevel"/>
    <w:tmpl w:val="DA1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6310"/>
    <w:multiLevelType w:val="hybridMultilevel"/>
    <w:tmpl w:val="D9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53330"/>
    <w:multiLevelType w:val="hybridMultilevel"/>
    <w:tmpl w:val="0C3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E1E25"/>
    <w:multiLevelType w:val="hybridMultilevel"/>
    <w:tmpl w:val="D55A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006FF"/>
    <w:multiLevelType w:val="hybridMultilevel"/>
    <w:tmpl w:val="32960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8E21F1"/>
    <w:multiLevelType w:val="hybridMultilevel"/>
    <w:tmpl w:val="8E5857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83379BE"/>
    <w:multiLevelType w:val="hybridMultilevel"/>
    <w:tmpl w:val="C70A4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47B50"/>
    <w:multiLevelType w:val="hybridMultilevel"/>
    <w:tmpl w:val="32960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464C00"/>
    <w:multiLevelType w:val="hybridMultilevel"/>
    <w:tmpl w:val="AD9A7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F07F9"/>
    <w:multiLevelType w:val="hybridMultilevel"/>
    <w:tmpl w:val="0A0A6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D3183"/>
    <w:multiLevelType w:val="hybridMultilevel"/>
    <w:tmpl w:val="5F30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0071C"/>
    <w:multiLevelType w:val="hybridMultilevel"/>
    <w:tmpl w:val="32960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162367"/>
    <w:multiLevelType w:val="hybridMultilevel"/>
    <w:tmpl w:val="B120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D20B1"/>
    <w:multiLevelType w:val="hybridMultilevel"/>
    <w:tmpl w:val="B7E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E6A4C"/>
    <w:multiLevelType w:val="hybridMultilevel"/>
    <w:tmpl w:val="9844C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6B585E"/>
    <w:multiLevelType w:val="hybridMultilevel"/>
    <w:tmpl w:val="11F0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C75D7C"/>
    <w:multiLevelType w:val="hybridMultilevel"/>
    <w:tmpl w:val="3E906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0175F0"/>
    <w:multiLevelType w:val="hybridMultilevel"/>
    <w:tmpl w:val="9DA8E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A5691B"/>
    <w:multiLevelType w:val="hybridMultilevel"/>
    <w:tmpl w:val="F65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16C77"/>
    <w:multiLevelType w:val="hybridMultilevel"/>
    <w:tmpl w:val="B4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C4DF7"/>
    <w:multiLevelType w:val="hybridMultilevel"/>
    <w:tmpl w:val="6312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867B7A"/>
    <w:multiLevelType w:val="hybridMultilevel"/>
    <w:tmpl w:val="E3BA1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0F43455"/>
    <w:multiLevelType w:val="hybridMultilevel"/>
    <w:tmpl w:val="A216A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931C41"/>
    <w:multiLevelType w:val="hybridMultilevel"/>
    <w:tmpl w:val="9B00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0345F"/>
    <w:multiLevelType w:val="hybridMultilevel"/>
    <w:tmpl w:val="CB22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259E1"/>
    <w:multiLevelType w:val="hybridMultilevel"/>
    <w:tmpl w:val="BE7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F4723"/>
    <w:multiLevelType w:val="hybridMultilevel"/>
    <w:tmpl w:val="6B7E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D2B32"/>
    <w:multiLevelType w:val="hybridMultilevel"/>
    <w:tmpl w:val="CD36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AD497E"/>
    <w:multiLevelType w:val="hybridMultilevel"/>
    <w:tmpl w:val="6E8EC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63E7A"/>
    <w:multiLevelType w:val="hybridMultilevel"/>
    <w:tmpl w:val="090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507315"/>
    <w:multiLevelType w:val="hybridMultilevel"/>
    <w:tmpl w:val="024A3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84665"/>
    <w:multiLevelType w:val="hybridMultilevel"/>
    <w:tmpl w:val="8E921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12249"/>
    <w:multiLevelType w:val="hybridMultilevel"/>
    <w:tmpl w:val="EA2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95BE3"/>
    <w:multiLevelType w:val="hybridMultilevel"/>
    <w:tmpl w:val="D756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6C6F7A"/>
    <w:multiLevelType w:val="hybridMultilevel"/>
    <w:tmpl w:val="C9405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2"/>
  </w:num>
  <w:num w:numId="4">
    <w:abstractNumId w:val="20"/>
  </w:num>
  <w:num w:numId="5">
    <w:abstractNumId w:val="19"/>
  </w:num>
  <w:num w:numId="6">
    <w:abstractNumId w:val="1"/>
  </w:num>
  <w:num w:numId="7">
    <w:abstractNumId w:val="25"/>
  </w:num>
  <w:num w:numId="8">
    <w:abstractNumId w:val="2"/>
  </w:num>
  <w:num w:numId="9">
    <w:abstractNumId w:val="17"/>
  </w:num>
  <w:num w:numId="10">
    <w:abstractNumId w:val="30"/>
  </w:num>
  <w:num w:numId="11">
    <w:abstractNumId w:val="5"/>
  </w:num>
  <w:num w:numId="12">
    <w:abstractNumId w:val="32"/>
  </w:num>
  <w:num w:numId="13">
    <w:abstractNumId w:val="37"/>
  </w:num>
  <w:num w:numId="14">
    <w:abstractNumId w:val="28"/>
  </w:num>
  <w:num w:numId="15">
    <w:abstractNumId w:val="23"/>
  </w:num>
  <w:num w:numId="16">
    <w:abstractNumId w:val="7"/>
  </w:num>
  <w:num w:numId="17">
    <w:abstractNumId w:val="11"/>
  </w:num>
  <w:num w:numId="18">
    <w:abstractNumId w:val="14"/>
  </w:num>
  <w:num w:numId="19">
    <w:abstractNumId w:val="10"/>
  </w:num>
  <w:num w:numId="20">
    <w:abstractNumId w:val="6"/>
  </w:num>
  <w:num w:numId="21">
    <w:abstractNumId w:val="29"/>
  </w:num>
  <w:num w:numId="22">
    <w:abstractNumId w:val="15"/>
  </w:num>
  <w:num w:numId="23">
    <w:abstractNumId w:val="9"/>
  </w:num>
  <w:num w:numId="24">
    <w:abstractNumId w:val="0"/>
  </w:num>
  <w:num w:numId="25">
    <w:abstractNumId w:val="3"/>
  </w:num>
  <w:num w:numId="26">
    <w:abstractNumId w:val="35"/>
  </w:num>
  <w:num w:numId="27">
    <w:abstractNumId w:val="22"/>
  </w:num>
  <w:num w:numId="28">
    <w:abstractNumId w:val="4"/>
  </w:num>
  <w:num w:numId="29">
    <w:abstractNumId w:val="16"/>
  </w:num>
  <w:num w:numId="30">
    <w:abstractNumId w:val="8"/>
  </w:num>
  <w:num w:numId="31">
    <w:abstractNumId w:val="13"/>
  </w:num>
  <w:num w:numId="32">
    <w:abstractNumId w:val="27"/>
  </w:num>
  <w:num w:numId="33">
    <w:abstractNumId w:val="18"/>
  </w:num>
  <w:num w:numId="34">
    <w:abstractNumId w:val="26"/>
  </w:num>
  <w:num w:numId="35">
    <w:abstractNumId w:val="34"/>
  </w:num>
  <w:num w:numId="36">
    <w:abstractNumId w:val="21"/>
  </w:num>
  <w:num w:numId="37">
    <w:abstractNumId w:val="2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5840"/>
    <w:rsid w:val="00003E6E"/>
    <w:rsid w:val="00032389"/>
    <w:rsid w:val="000B5C6A"/>
    <w:rsid w:val="000D1F00"/>
    <w:rsid w:val="00101301"/>
    <w:rsid w:val="00123297"/>
    <w:rsid w:val="001374EA"/>
    <w:rsid w:val="00170CCB"/>
    <w:rsid w:val="001947AD"/>
    <w:rsid w:val="001F0DB4"/>
    <w:rsid w:val="0024784B"/>
    <w:rsid w:val="002B064D"/>
    <w:rsid w:val="002D5281"/>
    <w:rsid w:val="002D701E"/>
    <w:rsid w:val="002E0286"/>
    <w:rsid w:val="00306223"/>
    <w:rsid w:val="00324B48"/>
    <w:rsid w:val="003B13FD"/>
    <w:rsid w:val="003C419F"/>
    <w:rsid w:val="003D73F6"/>
    <w:rsid w:val="0041134F"/>
    <w:rsid w:val="00416C78"/>
    <w:rsid w:val="00462722"/>
    <w:rsid w:val="0049675C"/>
    <w:rsid w:val="004D0142"/>
    <w:rsid w:val="00527CFB"/>
    <w:rsid w:val="005578C6"/>
    <w:rsid w:val="005C3E20"/>
    <w:rsid w:val="005D2D24"/>
    <w:rsid w:val="00622EC6"/>
    <w:rsid w:val="00677623"/>
    <w:rsid w:val="006B6433"/>
    <w:rsid w:val="006E2539"/>
    <w:rsid w:val="006E3DF2"/>
    <w:rsid w:val="0071356D"/>
    <w:rsid w:val="00714427"/>
    <w:rsid w:val="00725A84"/>
    <w:rsid w:val="00777875"/>
    <w:rsid w:val="00784542"/>
    <w:rsid w:val="007D1853"/>
    <w:rsid w:val="007F700E"/>
    <w:rsid w:val="00851669"/>
    <w:rsid w:val="008654F0"/>
    <w:rsid w:val="00873E57"/>
    <w:rsid w:val="008959F6"/>
    <w:rsid w:val="008A1E67"/>
    <w:rsid w:val="0091441F"/>
    <w:rsid w:val="00932EDF"/>
    <w:rsid w:val="009C63B8"/>
    <w:rsid w:val="009D4E32"/>
    <w:rsid w:val="009D6830"/>
    <w:rsid w:val="009E5D46"/>
    <w:rsid w:val="00A033D4"/>
    <w:rsid w:val="00A24C91"/>
    <w:rsid w:val="00A366B2"/>
    <w:rsid w:val="00A40C5D"/>
    <w:rsid w:val="00A777B8"/>
    <w:rsid w:val="00B12589"/>
    <w:rsid w:val="00B42D1D"/>
    <w:rsid w:val="00B54958"/>
    <w:rsid w:val="00B54D83"/>
    <w:rsid w:val="00B56094"/>
    <w:rsid w:val="00BC7E65"/>
    <w:rsid w:val="00BE1AD5"/>
    <w:rsid w:val="00BF38BC"/>
    <w:rsid w:val="00C453B0"/>
    <w:rsid w:val="00C75533"/>
    <w:rsid w:val="00C97C2C"/>
    <w:rsid w:val="00CE4D48"/>
    <w:rsid w:val="00CE6C8C"/>
    <w:rsid w:val="00D1665E"/>
    <w:rsid w:val="00D23FC7"/>
    <w:rsid w:val="00D26E69"/>
    <w:rsid w:val="00D27F99"/>
    <w:rsid w:val="00D33A45"/>
    <w:rsid w:val="00D72AF4"/>
    <w:rsid w:val="00D74091"/>
    <w:rsid w:val="00D85149"/>
    <w:rsid w:val="00DC5F9E"/>
    <w:rsid w:val="00DD4BAD"/>
    <w:rsid w:val="00E114F1"/>
    <w:rsid w:val="00E55840"/>
    <w:rsid w:val="00E8105B"/>
    <w:rsid w:val="00E977A6"/>
    <w:rsid w:val="00ED0077"/>
    <w:rsid w:val="00F11080"/>
    <w:rsid w:val="00F160A8"/>
    <w:rsid w:val="00F25639"/>
    <w:rsid w:val="00F376CB"/>
    <w:rsid w:val="00F42195"/>
    <w:rsid w:val="00F84314"/>
    <w:rsid w:val="00FF4F5E"/>
    <w:rsid w:val="00FF6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79"/>
    <o:shapelayout v:ext="edit">
      <o:idmap v:ext="edit" data="1"/>
      <o:rules v:ext="edit">
        <o:r id="V:Rule29" type="connector" idref="#_x0000_s1051">
          <o:proxy end="" idref="#_s1043" connectloc="0"/>
        </o:r>
        <o:r id="V:Rule30" type="connector" idref="#_s1034">
          <o:proxy start="" idref="#_s1044" connectloc="0"/>
          <o:proxy end="" idref="#_s1042" connectloc="2"/>
        </o:r>
        <o:r id="V:Rule31" type="connector" idref="#_x0000_s1060">
          <o:proxy start="" idref="#_s1046" connectloc="0"/>
          <o:proxy end="" idref="#_s1040" connectloc="2"/>
        </o:r>
        <o:r id="V:Rule32" type="connector" idref="#_x0000_s1061">
          <o:proxy start="" idref="#_s1040" connectloc="0"/>
          <o:proxy end="" idref="#_s1039" connectloc="1"/>
        </o:r>
        <o:r id="V:Rule33" type="connector" idref="#_s1029">
          <o:proxy start="" idref="#_s1057" connectloc="1"/>
          <o:proxy end="" idref="#_s1045" connectloc="2"/>
        </o:r>
        <o:r id="V:Rule34" type="connector" idref="#_x0000_s1052">
          <o:proxy end="" idref="#_s1044" connectloc="0"/>
        </o:r>
        <o:r id="V:Rule35" type="connector" idref="#_x0000_s1050">
          <o:proxy end="" idref="#_s1048" connectloc="0"/>
        </o:r>
        <o:r id="V:Rule36" type="connector" idref="#_x0000_s1049"/>
        <o:r id="V:Rule37" type="connector" idref="#_x0000_s1056">
          <o:proxy start="" idref="#_s1048" connectloc="0"/>
          <o:proxy end="" idref="#_s1057" connectloc="1"/>
        </o:r>
        <o:r id="V:Rule38" type="connector" idref="#_x0000_s1064">
          <o:proxy end="" idref="#_s1047" connectloc="2"/>
        </o:r>
        <o:r id="V:Rule39" type="connector" idref="#_s1038">
          <o:proxy start="" idref="#_s1040" connectloc="0"/>
          <o:proxy end="" idref="#_s1039" connectloc="2"/>
        </o:r>
        <o:r id="V:Rule40" type="connector" idref="#_s1030">
          <o:proxy start="" idref="#_s1048" connectloc="0"/>
          <o:proxy end="" idref="#_s1046" connectloc="2"/>
        </o:r>
        <o:r id="V:Rule41" type="connector" idref="#_x0000_s1059">
          <o:proxy start="" idref="#_s1046" connectloc="0"/>
          <o:proxy end="" idref="#_s1041" connectloc="2"/>
        </o:r>
        <o:r id="V:Rule42" type="connector" idref="#_x0000_s1054"/>
        <o:r id="V:Rule43" type="connector" idref="#_x0000_s1055"/>
        <o:r id="V:Rule44" type="connector" idref="#_s1032">
          <o:proxy start="" idref="#_s1046" connectloc="3"/>
          <o:proxy end="" idref="#_s1045" connectloc="2"/>
        </o:r>
        <o:r id="V:Rule45" type="connector" idref="#_x0000_s1065"/>
        <o:r id="V:Rule46" type="connector" idref="#_x0000_s1053">
          <o:proxy start="" idref="#_s1047" connectloc="0"/>
        </o:r>
        <o:r id="V:Rule47" type="connector" idref="#_s1037">
          <o:proxy start="" idref="#_s1041" connectloc="0"/>
          <o:proxy end="" idref="#_s1039" connectloc="2"/>
        </o:r>
        <o:r id="V:Rule48" type="connector" idref="#_x0000_s1067"/>
        <o:r id="V:Rule49" type="connector" idref="#_x0000_s1058">
          <o:proxy start="" idref="#_s1046" connectloc="0"/>
          <o:proxy end="" idref="#_s1045" connectloc="2"/>
        </o:r>
        <o:r id="V:Rule50" type="connector" idref="#_s1033">
          <o:proxy start="" idref="#_s1045" connectloc="0"/>
          <o:proxy end="" idref="#_s1039" connectloc="2"/>
        </o:r>
        <o:r id="V:Rule51" type="connector" idref="#_s1031">
          <o:proxy start="" idref="#_s1047" connectloc="0"/>
          <o:proxy end="" idref="#_s1046" connectloc="2"/>
        </o:r>
        <o:r id="V:Rule52" type="connector" idref="#_x0000_s1062">
          <o:proxy start="" idref="#_s1046" connectloc="3"/>
          <o:proxy end="" idref="#_s1057" connectloc="1"/>
        </o:r>
        <o:r id="V:Rule53" type="connector" idref="#_s1028">
          <o:proxy start="" idref="#_s1063" connectloc="1"/>
          <o:proxy end="" idref="#_s1047" connectloc="2"/>
        </o:r>
        <o:r id="V:Rule54" type="connector" idref="#_s1035">
          <o:proxy start="" idref="#_s1043" connectloc="0"/>
          <o:proxy end="" idref="#_s1042" connectloc="2"/>
        </o:r>
        <o:r id="V:Rule55" type="connector" idref="#_s1036">
          <o:proxy start="" idref="#_s1042" connectloc="3"/>
          <o:proxy end="" idref="#_s1040" connectloc="2"/>
        </o:r>
        <o:r id="V:Rule56" type="connector" idref="#_x0000_s1066">
          <o:proxy end="" idref="#_s104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80"/>
  </w:style>
  <w:style w:type="paragraph" w:styleId="Heading1">
    <w:name w:val="heading 1"/>
    <w:basedOn w:val="Normal"/>
    <w:next w:val="Normal"/>
    <w:link w:val="Heading1Char"/>
    <w:qFormat/>
    <w:rsid w:val="00B54D83"/>
    <w:pPr>
      <w:keepNext/>
      <w:spacing w:before="240" w:after="60" w:line="240" w:lineRule="auto"/>
      <w:outlineLvl w:val="0"/>
    </w:pPr>
    <w:rPr>
      <w:rFonts w:ascii="Cambria" w:eastAsia="Times New Roman" w:hAnsi="Cambria" w:cs="Times New Roman"/>
      <w:b/>
      <w:bCs/>
      <w:kern w:val="32"/>
      <w:sz w:val="32"/>
      <w:szCs w:val="32"/>
      <w:lang w:val="en-CA"/>
    </w:rPr>
  </w:style>
  <w:style w:type="paragraph" w:styleId="Heading2">
    <w:name w:val="heading 2"/>
    <w:basedOn w:val="Normal"/>
    <w:next w:val="Normal"/>
    <w:link w:val="Heading2Char"/>
    <w:uiPriority w:val="9"/>
    <w:unhideWhenUsed/>
    <w:qFormat/>
    <w:rsid w:val="00B54D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1947AD"/>
    <w:pPr>
      <w:ind w:left="720"/>
      <w:contextualSpacing/>
    </w:pPr>
  </w:style>
  <w:style w:type="character" w:customStyle="1" w:styleId="Heading2Char">
    <w:name w:val="Heading 2 Char"/>
    <w:basedOn w:val="DefaultParagraphFont"/>
    <w:link w:val="Heading2"/>
    <w:uiPriority w:val="9"/>
    <w:rsid w:val="00B54D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B54D83"/>
    <w:rPr>
      <w:rFonts w:ascii="Cambria" w:eastAsia="Times New Roman" w:hAnsi="Cambria" w:cs="Times New Roman"/>
      <w:b/>
      <w:bCs/>
      <w:kern w:val="32"/>
      <w:sz w:val="32"/>
      <w:szCs w:val="32"/>
      <w:lang w:val="en-CA"/>
    </w:rPr>
  </w:style>
  <w:style w:type="paragraph" w:styleId="Footer">
    <w:name w:val="footer"/>
    <w:basedOn w:val="Normal"/>
    <w:link w:val="FooterChar"/>
    <w:uiPriority w:val="99"/>
    <w:rsid w:val="00B54D83"/>
    <w:pPr>
      <w:tabs>
        <w:tab w:val="center" w:pos="4680"/>
        <w:tab w:val="right" w:pos="936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B54D83"/>
    <w:rPr>
      <w:rFonts w:ascii="Times New Roman" w:eastAsia="Times New Roman" w:hAnsi="Times New Roman" w:cs="Times New Roman"/>
      <w:sz w:val="24"/>
      <w:szCs w:val="24"/>
      <w:lang w:val="en-CA"/>
    </w:rPr>
  </w:style>
  <w:style w:type="character" w:styleId="Strong">
    <w:name w:val="Strong"/>
    <w:basedOn w:val="DefaultParagraphFont"/>
    <w:qFormat/>
    <w:rsid w:val="00B54D83"/>
    <w:rPr>
      <w:b/>
      <w:bCs/>
    </w:rPr>
  </w:style>
  <w:style w:type="paragraph" w:styleId="Header">
    <w:name w:val="header"/>
    <w:basedOn w:val="Normal"/>
    <w:link w:val="HeaderChar"/>
    <w:uiPriority w:val="99"/>
    <w:semiHidden/>
    <w:unhideWhenUsed/>
    <w:rsid w:val="00527C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104077725">
      <w:bodyDiv w:val="1"/>
      <w:marLeft w:val="0"/>
      <w:marRight w:val="0"/>
      <w:marTop w:val="0"/>
      <w:marBottom w:val="0"/>
      <w:divBdr>
        <w:top w:val="none" w:sz="0" w:space="0" w:color="auto"/>
        <w:left w:val="none" w:sz="0" w:space="0" w:color="auto"/>
        <w:bottom w:val="none" w:sz="0" w:space="0" w:color="auto"/>
        <w:right w:val="none" w:sz="0" w:space="0" w:color="auto"/>
      </w:divBdr>
    </w:div>
    <w:div w:id="667364257">
      <w:bodyDiv w:val="1"/>
      <w:marLeft w:val="0"/>
      <w:marRight w:val="0"/>
      <w:marTop w:val="0"/>
      <w:marBottom w:val="0"/>
      <w:divBdr>
        <w:top w:val="none" w:sz="0" w:space="0" w:color="auto"/>
        <w:left w:val="none" w:sz="0" w:space="0" w:color="auto"/>
        <w:bottom w:val="none" w:sz="0" w:space="0" w:color="auto"/>
        <w:right w:val="none" w:sz="0" w:space="0" w:color="auto"/>
      </w:divBdr>
    </w:div>
    <w:div w:id="1204636940">
      <w:bodyDiv w:val="1"/>
      <w:marLeft w:val="0"/>
      <w:marRight w:val="0"/>
      <w:marTop w:val="0"/>
      <w:marBottom w:val="0"/>
      <w:divBdr>
        <w:top w:val="none" w:sz="0" w:space="0" w:color="auto"/>
        <w:left w:val="none" w:sz="0" w:space="0" w:color="auto"/>
        <w:bottom w:val="none" w:sz="0" w:space="0" w:color="auto"/>
        <w:right w:val="none" w:sz="0" w:space="0" w:color="auto"/>
      </w:divBdr>
    </w:div>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7461</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49890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fomtemp</cp:lastModifiedBy>
  <cp:revision>9</cp:revision>
  <cp:lastPrinted>2012-06-07T20:28:00Z</cp:lastPrinted>
  <dcterms:created xsi:type="dcterms:W3CDTF">2012-05-23T15:49:00Z</dcterms:created>
  <dcterms:modified xsi:type="dcterms:W3CDTF">2012-06-29T15:39:00Z</dcterms:modified>
</cp:coreProperties>
</file>