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hemeFill="accent1" w:themeFillShade="BF"/>
        <w:tblLook w:val="04A0"/>
      </w:tblPr>
      <w:tblGrid>
        <w:gridCol w:w="5040"/>
        <w:gridCol w:w="4428"/>
      </w:tblGrid>
      <w:tr w:rsidR="002274DC" w:rsidRPr="00E55840" w:rsidTr="00AC1A9D">
        <w:tc>
          <w:tcPr>
            <w:tcW w:w="5040" w:type="dxa"/>
            <w:shd w:val="clear" w:color="auto" w:fill="365F91" w:themeFill="accent1" w:themeFillShade="BF"/>
          </w:tcPr>
          <w:p w:rsidR="002274DC" w:rsidRPr="00E55840" w:rsidRDefault="002274DC" w:rsidP="00AC1A9D">
            <w:pPr>
              <w:rPr>
                <w:b/>
                <w:color w:val="FFFFFF" w:themeColor="background1"/>
                <w:sz w:val="24"/>
                <w:szCs w:val="24"/>
              </w:rPr>
            </w:pPr>
            <w:r w:rsidRPr="00E55840">
              <w:rPr>
                <w:b/>
                <w:color w:val="FFFFFF" w:themeColor="background1"/>
                <w:sz w:val="24"/>
                <w:szCs w:val="24"/>
              </w:rPr>
              <w:t>Vancouver Island University</w:t>
            </w:r>
          </w:p>
        </w:tc>
        <w:tc>
          <w:tcPr>
            <w:tcW w:w="4428" w:type="dxa"/>
            <w:shd w:val="clear" w:color="auto" w:fill="365F91" w:themeFill="accent1" w:themeFillShade="BF"/>
          </w:tcPr>
          <w:p w:rsidR="002274DC" w:rsidRPr="00E55840" w:rsidRDefault="002274DC" w:rsidP="00AC1A9D">
            <w:pPr>
              <w:jc w:val="right"/>
              <w:rPr>
                <w:b/>
                <w:color w:val="FFFFFF" w:themeColor="background1"/>
                <w:sz w:val="24"/>
                <w:szCs w:val="24"/>
              </w:rPr>
            </w:pPr>
            <w:r>
              <w:rPr>
                <w:b/>
                <w:color w:val="FFFFFF" w:themeColor="background1"/>
                <w:sz w:val="24"/>
                <w:szCs w:val="24"/>
              </w:rPr>
              <w:t>Faculty:</w:t>
            </w:r>
          </w:p>
        </w:tc>
      </w:tr>
      <w:tr w:rsidR="002274DC" w:rsidRPr="00E55840" w:rsidTr="00AC1A9D">
        <w:tc>
          <w:tcPr>
            <w:tcW w:w="5040" w:type="dxa"/>
            <w:shd w:val="clear" w:color="auto" w:fill="365F91" w:themeFill="accent1" w:themeFillShade="BF"/>
          </w:tcPr>
          <w:p w:rsidR="002274DC" w:rsidRPr="00E55840" w:rsidRDefault="002274DC" w:rsidP="00AC1A9D">
            <w:pPr>
              <w:rPr>
                <w:b/>
                <w:color w:val="FFFFFF" w:themeColor="background1"/>
                <w:sz w:val="24"/>
                <w:szCs w:val="24"/>
              </w:rPr>
            </w:pPr>
            <w:r>
              <w:rPr>
                <w:b/>
                <w:color w:val="FFFFFF" w:themeColor="background1"/>
                <w:sz w:val="24"/>
                <w:szCs w:val="24"/>
              </w:rPr>
              <w:t>Summative Program Assessment Template 2012</w:t>
            </w:r>
          </w:p>
        </w:tc>
        <w:tc>
          <w:tcPr>
            <w:tcW w:w="4428" w:type="dxa"/>
            <w:shd w:val="clear" w:color="auto" w:fill="365F91" w:themeFill="accent1" w:themeFillShade="BF"/>
          </w:tcPr>
          <w:p w:rsidR="002274DC" w:rsidRPr="00E55840" w:rsidRDefault="002274DC" w:rsidP="00AC1A9D">
            <w:pPr>
              <w:jc w:val="right"/>
              <w:rPr>
                <w:color w:val="FFFFFF" w:themeColor="background1"/>
                <w:sz w:val="24"/>
                <w:szCs w:val="24"/>
              </w:rPr>
            </w:pPr>
            <w:r>
              <w:rPr>
                <w:color w:val="FFFFFF" w:themeColor="background1"/>
                <w:sz w:val="24"/>
                <w:szCs w:val="24"/>
              </w:rPr>
              <w:t>Department of Recreation and Tourism</w:t>
            </w:r>
          </w:p>
        </w:tc>
      </w:tr>
      <w:tr w:rsidR="002274DC" w:rsidRPr="00E55840" w:rsidTr="00AC1A9D">
        <w:tc>
          <w:tcPr>
            <w:tcW w:w="9468" w:type="dxa"/>
            <w:gridSpan w:val="2"/>
            <w:shd w:val="clear" w:color="auto" w:fill="365F91" w:themeFill="accent1" w:themeFillShade="BF"/>
            <w:vAlign w:val="center"/>
          </w:tcPr>
          <w:p w:rsidR="002274DC" w:rsidRPr="00E55840" w:rsidRDefault="002274DC" w:rsidP="00AC1A9D">
            <w:pPr>
              <w:rPr>
                <w:color w:val="FFFFFF" w:themeColor="background1"/>
                <w:sz w:val="24"/>
                <w:szCs w:val="24"/>
              </w:rPr>
            </w:pPr>
            <w:r>
              <w:rPr>
                <w:b/>
                <w:color w:val="FFFFFF" w:themeColor="background1"/>
                <w:sz w:val="24"/>
                <w:szCs w:val="24"/>
              </w:rPr>
              <w:t>Program: Tourism Studies Diploma</w:t>
            </w:r>
          </w:p>
        </w:tc>
      </w:tr>
    </w:tbl>
    <w:p w:rsidR="002274DC" w:rsidRPr="0000230B" w:rsidRDefault="002274DC" w:rsidP="002274DC">
      <w:pPr>
        <w:spacing w:after="0" w:line="240" w:lineRule="auto"/>
        <w:rPr>
          <w:b/>
          <w:i/>
          <w:sz w:val="20"/>
          <w:szCs w:val="20"/>
        </w:rPr>
      </w:pPr>
      <w:bookmarkStart w:id="0" w:name="_GoBack"/>
      <w:bookmarkEnd w:id="0"/>
      <w:r w:rsidRPr="0000230B">
        <w:rPr>
          <w:b/>
          <w:i/>
          <w:sz w:val="20"/>
          <w:szCs w:val="20"/>
        </w:rPr>
        <w:t>Context</w:t>
      </w:r>
    </w:p>
    <w:p w:rsidR="002274DC" w:rsidRPr="0000230B" w:rsidRDefault="002274DC" w:rsidP="002274DC">
      <w:pPr>
        <w:pStyle w:val="ListParagraph"/>
        <w:numPr>
          <w:ilvl w:val="0"/>
          <w:numId w:val="5"/>
        </w:numPr>
        <w:spacing w:after="0" w:line="240" w:lineRule="auto"/>
        <w:rPr>
          <w:sz w:val="20"/>
          <w:szCs w:val="20"/>
        </w:rPr>
      </w:pPr>
      <w:r w:rsidRPr="0000230B">
        <w:rPr>
          <w:sz w:val="20"/>
          <w:szCs w:val="20"/>
        </w:rPr>
        <w:t>Education in tourism is a diverse curriculum in terms of direction and content, but the need to fill the service gap that existed had never been more apparent in the mid eighties, given the importance attached to economic activity/</w:t>
      </w:r>
      <w:r w:rsidR="00CF577E">
        <w:rPr>
          <w:sz w:val="20"/>
          <w:szCs w:val="20"/>
        </w:rPr>
        <w:t>generation and tourism services.</w:t>
      </w:r>
      <w:r w:rsidRPr="0000230B">
        <w:rPr>
          <w:sz w:val="20"/>
          <w:szCs w:val="20"/>
        </w:rPr>
        <w:t xml:space="preserve"> Malaspina responded to this environment and the Tourism Management Diploma was added in 1988</w:t>
      </w:r>
    </w:p>
    <w:p w:rsidR="002274DC" w:rsidRPr="0000230B" w:rsidRDefault="002274DC" w:rsidP="002274DC">
      <w:pPr>
        <w:pStyle w:val="ListParagraph"/>
        <w:numPr>
          <w:ilvl w:val="0"/>
          <w:numId w:val="5"/>
        </w:numPr>
        <w:spacing w:after="0" w:line="240" w:lineRule="auto"/>
        <w:rPr>
          <w:sz w:val="20"/>
          <w:szCs w:val="20"/>
        </w:rPr>
      </w:pPr>
      <w:r w:rsidRPr="0000230B">
        <w:rPr>
          <w:sz w:val="20"/>
          <w:szCs w:val="20"/>
        </w:rPr>
        <w:t xml:space="preserve">The Tourism Studies Diploma reflects the </w:t>
      </w:r>
      <w:r w:rsidRPr="0000230B">
        <w:rPr>
          <w:b/>
          <w:sz w:val="20"/>
          <w:szCs w:val="20"/>
        </w:rPr>
        <w:t>Department Mission Statement</w:t>
      </w:r>
      <w:r w:rsidRPr="0000230B">
        <w:rPr>
          <w:sz w:val="20"/>
          <w:szCs w:val="20"/>
        </w:rPr>
        <w:t xml:space="preserve"> and goals (</w:t>
      </w:r>
      <w:r>
        <w:rPr>
          <w:sz w:val="20"/>
          <w:szCs w:val="20"/>
        </w:rPr>
        <w:t xml:space="preserve">appendix </w:t>
      </w:r>
      <w:r w:rsidR="00CF577E">
        <w:rPr>
          <w:sz w:val="20"/>
          <w:szCs w:val="20"/>
        </w:rPr>
        <w:t>A</w:t>
      </w:r>
      <w:r w:rsidRPr="0000230B">
        <w:rPr>
          <w:sz w:val="20"/>
          <w:szCs w:val="20"/>
        </w:rPr>
        <w:t xml:space="preserve">) </w:t>
      </w:r>
    </w:p>
    <w:p w:rsidR="002274DC" w:rsidRPr="0000230B" w:rsidRDefault="002274DC" w:rsidP="002274DC">
      <w:pPr>
        <w:pStyle w:val="ListParagraph"/>
        <w:numPr>
          <w:ilvl w:val="0"/>
          <w:numId w:val="5"/>
        </w:numPr>
        <w:spacing w:after="0" w:line="240" w:lineRule="auto"/>
        <w:rPr>
          <w:sz w:val="20"/>
          <w:szCs w:val="20"/>
        </w:rPr>
      </w:pPr>
      <w:r w:rsidRPr="0000230B">
        <w:rPr>
          <w:b/>
          <w:sz w:val="20"/>
          <w:szCs w:val="20"/>
        </w:rPr>
        <w:t>Community engagement</w:t>
      </w:r>
      <w:r w:rsidRPr="0000230B">
        <w:rPr>
          <w:sz w:val="20"/>
          <w:szCs w:val="20"/>
        </w:rPr>
        <w:t xml:space="preserve"> is central in many program activities, including student projects, field schools, and a “community service” delivery model involving student engagement (volunteering or class projects) as part of the overall curriculum design </w:t>
      </w:r>
    </w:p>
    <w:p w:rsidR="002274DC" w:rsidRPr="0000230B" w:rsidRDefault="002274DC" w:rsidP="002274DC">
      <w:pPr>
        <w:pStyle w:val="ListParagraph"/>
        <w:numPr>
          <w:ilvl w:val="0"/>
          <w:numId w:val="5"/>
        </w:numPr>
        <w:spacing w:after="0" w:line="240" w:lineRule="auto"/>
        <w:rPr>
          <w:sz w:val="20"/>
          <w:szCs w:val="20"/>
        </w:rPr>
      </w:pPr>
      <w:r w:rsidRPr="0000230B">
        <w:rPr>
          <w:sz w:val="20"/>
          <w:szCs w:val="20"/>
        </w:rPr>
        <w:t>Resourcing for the program is improving through 2 new faculty starting in 2012 to replace recent retirements</w:t>
      </w:r>
    </w:p>
    <w:p w:rsidR="002274DC" w:rsidRPr="0000230B" w:rsidRDefault="002274DC" w:rsidP="002274DC">
      <w:pPr>
        <w:spacing w:after="0" w:line="240" w:lineRule="auto"/>
        <w:rPr>
          <w:b/>
          <w:i/>
          <w:sz w:val="20"/>
          <w:szCs w:val="20"/>
        </w:rPr>
      </w:pPr>
      <w:r w:rsidRPr="0000230B">
        <w:rPr>
          <w:b/>
          <w:i/>
          <w:sz w:val="20"/>
          <w:szCs w:val="20"/>
        </w:rPr>
        <w:t>Relevance</w:t>
      </w:r>
    </w:p>
    <w:p w:rsidR="002274DC" w:rsidRPr="0000230B" w:rsidRDefault="002274DC" w:rsidP="002274DC">
      <w:pPr>
        <w:pStyle w:val="ListParagraph"/>
        <w:numPr>
          <w:ilvl w:val="0"/>
          <w:numId w:val="3"/>
        </w:numPr>
        <w:spacing w:after="0" w:line="240" w:lineRule="auto"/>
        <w:rPr>
          <w:sz w:val="20"/>
          <w:szCs w:val="20"/>
        </w:rPr>
      </w:pPr>
      <w:r w:rsidRPr="0000230B">
        <w:rPr>
          <w:sz w:val="20"/>
          <w:szCs w:val="20"/>
        </w:rPr>
        <w:t xml:space="preserve">Tourism and recreation are important elements of the fabric of life in B.C. For example tourism and recreation </w:t>
      </w:r>
      <w:r w:rsidRPr="0000230B">
        <w:rPr>
          <w:b/>
          <w:sz w:val="20"/>
          <w:szCs w:val="20"/>
        </w:rPr>
        <w:t>related employment in BC is projected to grow</w:t>
      </w:r>
      <w:r w:rsidRPr="0000230B">
        <w:rPr>
          <w:sz w:val="20"/>
          <w:szCs w:val="20"/>
        </w:rPr>
        <w:t xml:space="preserve"> from 255,860 in 2010 to 300,000 in 2020 (BC Tourism Labour market Strategy 2012-2016)</w:t>
      </w:r>
    </w:p>
    <w:p w:rsidR="002274DC" w:rsidRPr="00675F6C" w:rsidRDefault="002274DC" w:rsidP="002274DC">
      <w:pPr>
        <w:pStyle w:val="ListParagraph"/>
        <w:numPr>
          <w:ilvl w:val="0"/>
          <w:numId w:val="3"/>
        </w:numPr>
        <w:spacing w:after="0" w:line="240" w:lineRule="auto"/>
        <w:rPr>
          <w:sz w:val="20"/>
          <w:szCs w:val="20"/>
        </w:rPr>
      </w:pPr>
      <w:r w:rsidRPr="00675F6C">
        <w:rPr>
          <w:sz w:val="20"/>
          <w:szCs w:val="20"/>
        </w:rPr>
        <w:t xml:space="preserve">Of 2009 graduates 95 % of students are employed;87% are doing paid work;5% are self employed;  78% hold more than full time work and 66% are doing a job that is very or </w:t>
      </w:r>
      <w:r w:rsidR="00675F6C">
        <w:rPr>
          <w:sz w:val="20"/>
          <w:szCs w:val="20"/>
        </w:rPr>
        <w:t>somewhat related to the program</w:t>
      </w:r>
    </w:p>
    <w:p w:rsidR="002274DC" w:rsidRPr="0000230B" w:rsidRDefault="002274DC" w:rsidP="002274DC">
      <w:pPr>
        <w:pStyle w:val="ListParagraph"/>
        <w:numPr>
          <w:ilvl w:val="0"/>
          <w:numId w:val="3"/>
        </w:numPr>
        <w:spacing w:after="0" w:line="240" w:lineRule="auto"/>
        <w:rPr>
          <w:rFonts w:cs="Arial"/>
          <w:sz w:val="20"/>
          <w:szCs w:val="20"/>
        </w:rPr>
      </w:pPr>
      <w:r w:rsidRPr="0000230B">
        <w:rPr>
          <w:rFonts w:cs="Arial"/>
          <w:sz w:val="20"/>
          <w:szCs w:val="20"/>
        </w:rPr>
        <w:t xml:space="preserve">Students are required to complete two integrated experiential learning work terms prior to graduation as part of the </w:t>
      </w:r>
      <w:r w:rsidRPr="0000230B">
        <w:rPr>
          <w:rFonts w:cs="Arial"/>
          <w:b/>
          <w:sz w:val="20"/>
          <w:szCs w:val="20"/>
        </w:rPr>
        <w:t xml:space="preserve">Cooperative Education </w:t>
      </w:r>
      <w:r w:rsidRPr="0000230B">
        <w:rPr>
          <w:rFonts w:cs="Arial"/>
          <w:sz w:val="20"/>
          <w:szCs w:val="20"/>
        </w:rPr>
        <w:t>model</w:t>
      </w:r>
      <w:r>
        <w:rPr>
          <w:rFonts w:cs="Arial"/>
          <w:sz w:val="20"/>
          <w:szCs w:val="20"/>
        </w:rPr>
        <w:t xml:space="preserve"> and</w:t>
      </w:r>
      <w:r w:rsidR="00CF577E">
        <w:rPr>
          <w:rFonts w:cs="Arial"/>
          <w:sz w:val="20"/>
          <w:szCs w:val="20"/>
        </w:rPr>
        <w:t xml:space="preserve"> s</w:t>
      </w:r>
      <w:r>
        <w:rPr>
          <w:rFonts w:cs="Arial"/>
          <w:sz w:val="20"/>
          <w:szCs w:val="20"/>
        </w:rPr>
        <w:t xml:space="preserve">tudents are also required to independently complete a set of </w:t>
      </w:r>
      <w:r w:rsidRPr="00C81013">
        <w:rPr>
          <w:rFonts w:cs="Arial"/>
          <w:b/>
          <w:sz w:val="20"/>
          <w:szCs w:val="20"/>
        </w:rPr>
        <w:t>exit requirements</w:t>
      </w:r>
      <w:r>
        <w:rPr>
          <w:rFonts w:cs="Arial"/>
          <w:sz w:val="20"/>
          <w:szCs w:val="20"/>
        </w:rPr>
        <w:t xml:space="preserve"> from the themes of leadership, technical training and professional development prior to graduation. </w:t>
      </w:r>
      <w:r w:rsidRPr="0000230B">
        <w:rPr>
          <w:rFonts w:cs="Arial"/>
          <w:sz w:val="20"/>
          <w:szCs w:val="20"/>
        </w:rPr>
        <w:t xml:space="preserve">Feedback from alumni and employers indicate that these </w:t>
      </w:r>
      <w:r>
        <w:rPr>
          <w:rFonts w:cs="Arial"/>
          <w:sz w:val="20"/>
          <w:szCs w:val="20"/>
        </w:rPr>
        <w:t>learning opportunities</w:t>
      </w:r>
      <w:r w:rsidRPr="0000230B">
        <w:rPr>
          <w:rFonts w:cs="Arial"/>
          <w:sz w:val="20"/>
          <w:szCs w:val="20"/>
        </w:rPr>
        <w:t xml:space="preserve"> provide </w:t>
      </w:r>
      <w:r w:rsidRPr="00C81013">
        <w:rPr>
          <w:rFonts w:cs="Arial"/>
          <w:sz w:val="20"/>
          <w:szCs w:val="20"/>
        </w:rPr>
        <w:t>strong career advantages</w:t>
      </w:r>
      <w:r>
        <w:rPr>
          <w:rFonts w:cs="Arial"/>
          <w:sz w:val="20"/>
          <w:szCs w:val="20"/>
        </w:rPr>
        <w:t xml:space="preserve"> directly</w:t>
      </w:r>
      <w:r w:rsidRPr="00C81013">
        <w:rPr>
          <w:rFonts w:cs="Arial"/>
          <w:sz w:val="20"/>
          <w:szCs w:val="20"/>
        </w:rPr>
        <w:t xml:space="preserve"> </w:t>
      </w:r>
      <w:r w:rsidRPr="0000230B">
        <w:rPr>
          <w:rFonts w:cs="Arial"/>
          <w:sz w:val="20"/>
          <w:szCs w:val="20"/>
        </w:rPr>
        <w:t>related to the area of study</w:t>
      </w:r>
    </w:p>
    <w:p w:rsidR="002274DC" w:rsidRDefault="002274DC" w:rsidP="002274DC">
      <w:pPr>
        <w:pStyle w:val="ListParagraph"/>
        <w:numPr>
          <w:ilvl w:val="0"/>
          <w:numId w:val="3"/>
        </w:numPr>
        <w:spacing w:after="0" w:line="240" w:lineRule="auto"/>
        <w:rPr>
          <w:sz w:val="20"/>
          <w:szCs w:val="20"/>
        </w:rPr>
      </w:pPr>
      <w:r w:rsidRPr="0000230B">
        <w:rPr>
          <w:sz w:val="20"/>
          <w:szCs w:val="20"/>
        </w:rPr>
        <w:t xml:space="preserve">To </w:t>
      </w:r>
      <w:r w:rsidRPr="0000230B">
        <w:rPr>
          <w:b/>
          <w:sz w:val="20"/>
          <w:szCs w:val="20"/>
        </w:rPr>
        <w:t>enhance the diploma cohort model</w:t>
      </w:r>
      <w:r w:rsidRPr="0000230B">
        <w:rPr>
          <w:sz w:val="20"/>
          <w:szCs w:val="20"/>
        </w:rPr>
        <w:t xml:space="preserve">,  the departmental strategy is to create </w:t>
      </w:r>
      <w:r w:rsidRPr="00CF577E">
        <w:rPr>
          <w:b/>
          <w:sz w:val="20"/>
          <w:szCs w:val="20"/>
        </w:rPr>
        <w:t xml:space="preserve">interdisciplinary  </w:t>
      </w:r>
      <w:r w:rsidRPr="0000230B">
        <w:rPr>
          <w:sz w:val="20"/>
          <w:szCs w:val="20"/>
        </w:rPr>
        <w:t xml:space="preserve">reserved seats throughout the VIU campus, to encourage a </w:t>
      </w:r>
      <w:r w:rsidRPr="00CF577E">
        <w:rPr>
          <w:b/>
          <w:sz w:val="20"/>
          <w:szCs w:val="20"/>
        </w:rPr>
        <w:t>diverse and collaborative learning</w:t>
      </w:r>
      <w:r w:rsidRPr="0000230B">
        <w:rPr>
          <w:sz w:val="20"/>
          <w:szCs w:val="20"/>
        </w:rPr>
        <w:t xml:space="preserve"> environment</w:t>
      </w:r>
    </w:p>
    <w:p w:rsidR="002274DC" w:rsidRPr="0000230B" w:rsidRDefault="002274DC" w:rsidP="002274DC">
      <w:pPr>
        <w:pStyle w:val="ListParagraph"/>
        <w:numPr>
          <w:ilvl w:val="0"/>
          <w:numId w:val="3"/>
        </w:numPr>
        <w:spacing w:after="0" w:line="240" w:lineRule="auto"/>
        <w:rPr>
          <w:sz w:val="20"/>
          <w:szCs w:val="20"/>
        </w:rPr>
      </w:pPr>
      <w:r>
        <w:rPr>
          <w:sz w:val="20"/>
          <w:szCs w:val="20"/>
        </w:rPr>
        <w:t>Program FTE’s have been 60.9 (2008)  54.7 (2009) 36.8 (2010)</w:t>
      </w:r>
    </w:p>
    <w:p w:rsidR="002274DC" w:rsidRPr="0000230B" w:rsidRDefault="002274DC" w:rsidP="002274DC">
      <w:pPr>
        <w:spacing w:after="0" w:line="240" w:lineRule="auto"/>
        <w:rPr>
          <w:b/>
          <w:i/>
          <w:sz w:val="20"/>
          <w:szCs w:val="20"/>
        </w:rPr>
      </w:pPr>
      <w:r w:rsidRPr="0000230B">
        <w:rPr>
          <w:b/>
          <w:i/>
          <w:sz w:val="20"/>
          <w:szCs w:val="20"/>
        </w:rPr>
        <w:t>Quality</w:t>
      </w:r>
    </w:p>
    <w:p w:rsidR="002274DC" w:rsidRPr="0000230B" w:rsidRDefault="002274DC" w:rsidP="002274DC">
      <w:pPr>
        <w:pStyle w:val="ListParagraph"/>
        <w:numPr>
          <w:ilvl w:val="0"/>
          <w:numId w:val="2"/>
        </w:numPr>
        <w:spacing w:after="0" w:line="240" w:lineRule="auto"/>
        <w:rPr>
          <w:b/>
          <w:sz w:val="20"/>
          <w:szCs w:val="20"/>
        </w:rPr>
      </w:pPr>
      <w:r w:rsidRPr="0000230B">
        <w:rPr>
          <w:sz w:val="20"/>
          <w:szCs w:val="20"/>
        </w:rPr>
        <w:t xml:space="preserve">Student learning is enhanced by the facilities provided in the </w:t>
      </w:r>
      <w:r w:rsidRPr="0000230B">
        <w:rPr>
          <w:b/>
          <w:sz w:val="20"/>
          <w:szCs w:val="20"/>
        </w:rPr>
        <w:t xml:space="preserve">new Faculty of Management Building  </w:t>
      </w:r>
    </w:p>
    <w:p w:rsidR="002274DC" w:rsidRDefault="002274DC" w:rsidP="002274DC">
      <w:pPr>
        <w:pStyle w:val="ListParagraph"/>
        <w:numPr>
          <w:ilvl w:val="0"/>
          <w:numId w:val="2"/>
        </w:numPr>
        <w:spacing w:after="0" w:line="240" w:lineRule="auto"/>
      </w:pPr>
      <w:r w:rsidRPr="008835FC">
        <w:rPr>
          <w:b/>
        </w:rPr>
        <w:t>Strong ties with alumni</w:t>
      </w:r>
      <w:r>
        <w:t xml:space="preserve"> that remain involved in cooperative education employment, classroom guest speakers, conference planning</w:t>
      </w:r>
      <w:r w:rsidR="00CF577E">
        <w:t>,</w:t>
      </w:r>
      <w:r>
        <w:t xml:space="preserve"> and symposium involvement</w:t>
      </w:r>
    </w:p>
    <w:p w:rsidR="002274DC" w:rsidRDefault="002274DC" w:rsidP="002274DC">
      <w:pPr>
        <w:pStyle w:val="ListParagraph"/>
        <w:numPr>
          <w:ilvl w:val="0"/>
          <w:numId w:val="2"/>
        </w:numPr>
        <w:spacing w:after="0" w:line="240" w:lineRule="auto"/>
        <w:rPr>
          <w:sz w:val="20"/>
          <w:szCs w:val="20"/>
        </w:rPr>
      </w:pPr>
      <w:r w:rsidRPr="0000230B">
        <w:rPr>
          <w:b/>
          <w:sz w:val="20"/>
          <w:szCs w:val="20"/>
        </w:rPr>
        <w:t xml:space="preserve">Program Quality  </w:t>
      </w:r>
      <w:r w:rsidRPr="0000230B">
        <w:rPr>
          <w:sz w:val="20"/>
          <w:szCs w:val="20"/>
        </w:rPr>
        <w:t>is actively pursued through the department’s  “</w:t>
      </w:r>
      <w:r w:rsidRPr="0000230B">
        <w:rPr>
          <w:b/>
          <w:sz w:val="20"/>
          <w:szCs w:val="20"/>
        </w:rPr>
        <w:t>student recruitment and retention</w:t>
      </w:r>
      <w:r w:rsidRPr="0000230B">
        <w:rPr>
          <w:sz w:val="20"/>
          <w:szCs w:val="20"/>
        </w:rPr>
        <w:t xml:space="preserve">” plan, and supported by formal department committee structures (appendix B and C) </w:t>
      </w:r>
    </w:p>
    <w:p w:rsidR="002274DC" w:rsidRPr="0000230B" w:rsidRDefault="002274DC" w:rsidP="002274DC">
      <w:pPr>
        <w:pStyle w:val="ListParagraph"/>
        <w:numPr>
          <w:ilvl w:val="0"/>
          <w:numId w:val="2"/>
        </w:numPr>
        <w:spacing w:after="0" w:line="240" w:lineRule="auto"/>
        <w:rPr>
          <w:sz w:val="20"/>
          <w:szCs w:val="20"/>
        </w:rPr>
      </w:pPr>
      <w:r w:rsidRPr="0000230B">
        <w:rPr>
          <w:sz w:val="20"/>
          <w:szCs w:val="20"/>
        </w:rPr>
        <w:t xml:space="preserve">The </w:t>
      </w:r>
      <w:r>
        <w:rPr>
          <w:sz w:val="20"/>
          <w:szCs w:val="20"/>
        </w:rPr>
        <w:t>department</w:t>
      </w:r>
      <w:r w:rsidRPr="0000230B">
        <w:rPr>
          <w:sz w:val="20"/>
          <w:szCs w:val="20"/>
        </w:rPr>
        <w:t xml:space="preserve"> maintain</w:t>
      </w:r>
      <w:r>
        <w:rPr>
          <w:sz w:val="20"/>
          <w:szCs w:val="20"/>
        </w:rPr>
        <w:t>s</w:t>
      </w:r>
      <w:r w:rsidRPr="0000230B">
        <w:rPr>
          <w:sz w:val="20"/>
          <w:szCs w:val="20"/>
        </w:rPr>
        <w:t xml:space="preserve"> a</w:t>
      </w:r>
      <w:r w:rsidRPr="0000230B">
        <w:rPr>
          <w:b/>
          <w:sz w:val="20"/>
          <w:szCs w:val="20"/>
        </w:rPr>
        <w:t xml:space="preserve"> Student Success Committee </w:t>
      </w:r>
      <w:r w:rsidRPr="0000230B">
        <w:rPr>
          <w:sz w:val="20"/>
          <w:szCs w:val="20"/>
        </w:rPr>
        <w:t>which facilitates an annual review of student satisfaction</w:t>
      </w:r>
      <w:r>
        <w:rPr>
          <w:sz w:val="20"/>
          <w:szCs w:val="20"/>
        </w:rPr>
        <w:t xml:space="preserve"> </w:t>
      </w:r>
      <w:r w:rsidRPr="0000230B">
        <w:rPr>
          <w:sz w:val="20"/>
          <w:szCs w:val="20"/>
        </w:rPr>
        <w:t>with student focus groups and cohort surveys. The</w:t>
      </w:r>
      <w:r>
        <w:rPr>
          <w:sz w:val="20"/>
          <w:szCs w:val="20"/>
        </w:rPr>
        <w:t xml:space="preserve"> results</w:t>
      </w:r>
      <w:r w:rsidRPr="0000230B">
        <w:rPr>
          <w:sz w:val="20"/>
          <w:szCs w:val="20"/>
        </w:rPr>
        <w:t xml:space="preserve"> inform curriculum develop</w:t>
      </w:r>
      <w:r>
        <w:rPr>
          <w:sz w:val="20"/>
          <w:szCs w:val="20"/>
        </w:rPr>
        <w:t>ment and departmental planning initiatives.</w:t>
      </w:r>
    </w:p>
    <w:p w:rsidR="002274DC" w:rsidRPr="0009153E" w:rsidRDefault="002274DC" w:rsidP="002274DC">
      <w:pPr>
        <w:pStyle w:val="ListParagraph"/>
        <w:numPr>
          <w:ilvl w:val="0"/>
          <w:numId w:val="2"/>
        </w:numPr>
        <w:spacing w:after="0" w:line="240" w:lineRule="auto"/>
        <w:rPr>
          <w:sz w:val="20"/>
          <w:szCs w:val="20"/>
        </w:rPr>
      </w:pPr>
      <w:r w:rsidRPr="0000230B">
        <w:rPr>
          <w:b/>
          <w:sz w:val="20"/>
          <w:szCs w:val="20"/>
        </w:rPr>
        <w:t>Rec</w:t>
      </w:r>
      <w:r>
        <w:rPr>
          <w:b/>
          <w:sz w:val="20"/>
          <w:szCs w:val="20"/>
        </w:rPr>
        <w:t>ognition of outstanding student and faculty achievement</w:t>
      </w:r>
      <w:r w:rsidRPr="0000230B">
        <w:rPr>
          <w:sz w:val="20"/>
          <w:szCs w:val="20"/>
        </w:rPr>
        <w:t xml:space="preserve"> by the University and external organizations has </w:t>
      </w:r>
      <w:r>
        <w:rPr>
          <w:sz w:val="20"/>
          <w:szCs w:val="20"/>
        </w:rPr>
        <w:t>contributed to enhancing the</w:t>
      </w:r>
      <w:r w:rsidRPr="0000230B">
        <w:rPr>
          <w:sz w:val="20"/>
          <w:szCs w:val="20"/>
        </w:rPr>
        <w:t xml:space="preserve"> profile of VIU in the tourism and recreation industries, within academic settings and in coastal communities</w:t>
      </w:r>
      <w:r>
        <w:rPr>
          <w:sz w:val="20"/>
          <w:szCs w:val="20"/>
        </w:rPr>
        <w:t xml:space="preserve">. As an example, </w:t>
      </w:r>
      <w:r w:rsidRPr="0009153E">
        <w:rPr>
          <w:b/>
          <w:sz w:val="20"/>
          <w:szCs w:val="20"/>
        </w:rPr>
        <w:t xml:space="preserve">VIU </w:t>
      </w:r>
      <w:r>
        <w:rPr>
          <w:b/>
          <w:sz w:val="20"/>
          <w:szCs w:val="20"/>
        </w:rPr>
        <w:t>w</w:t>
      </w:r>
      <w:r w:rsidRPr="0009153E">
        <w:rPr>
          <w:b/>
          <w:sz w:val="20"/>
          <w:szCs w:val="20"/>
        </w:rPr>
        <w:t xml:space="preserve">as designated </w:t>
      </w:r>
      <w:r>
        <w:rPr>
          <w:b/>
          <w:sz w:val="20"/>
          <w:szCs w:val="20"/>
        </w:rPr>
        <w:t xml:space="preserve">a </w:t>
      </w:r>
      <w:r w:rsidRPr="0009153E">
        <w:rPr>
          <w:b/>
          <w:sz w:val="20"/>
          <w:szCs w:val="20"/>
        </w:rPr>
        <w:t>World Leisure Centre of Excellence</w:t>
      </w:r>
      <w:r w:rsidRPr="0009153E">
        <w:rPr>
          <w:sz w:val="20"/>
          <w:szCs w:val="20"/>
        </w:rPr>
        <w:t xml:space="preserve"> </w:t>
      </w:r>
      <w:r>
        <w:rPr>
          <w:sz w:val="20"/>
          <w:szCs w:val="20"/>
        </w:rPr>
        <w:t xml:space="preserve">in 2009 </w:t>
      </w:r>
      <w:r w:rsidRPr="0009153E">
        <w:rPr>
          <w:sz w:val="20"/>
          <w:szCs w:val="20"/>
        </w:rPr>
        <w:t>by the World Leisure Organization, an agency of the U</w:t>
      </w:r>
      <w:r>
        <w:rPr>
          <w:sz w:val="20"/>
          <w:szCs w:val="20"/>
        </w:rPr>
        <w:t xml:space="preserve">nited </w:t>
      </w:r>
      <w:r w:rsidRPr="0009153E">
        <w:rPr>
          <w:sz w:val="20"/>
          <w:szCs w:val="20"/>
        </w:rPr>
        <w:t>N</w:t>
      </w:r>
      <w:r>
        <w:rPr>
          <w:sz w:val="20"/>
          <w:szCs w:val="20"/>
        </w:rPr>
        <w:t>ations</w:t>
      </w:r>
    </w:p>
    <w:p w:rsidR="002274DC" w:rsidRPr="0000230B" w:rsidRDefault="002274DC" w:rsidP="002274DC">
      <w:pPr>
        <w:pStyle w:val="ListParagraph"/>
        <w:numPr>
          <w:ilvl w:val="0"/>
          <w:numId w:val="2"/>
        </w:numPr>
        <w:autoSpaceDE w:val="0"/>
        <w:autoSpaceDN w:val="0"/>
        <w:adjustRightInd w:val="0"/>
        <w:spacing w:after="0" w:line="240" w:lineRule="auto"/>
        <w:rPr>
          <w:sz w:val="20"/>
          <w:szCs w:val="20"/>
        </w:rPr>
      </w:pPr>
      <w:r w:rsidRPr="0000230B">
        <w:rPr>
          <w:rFonts w:cs="Arial"/>
          <w:sz w:val="20"/>
          <w:szCs w:val="20"/>
        </w:rPr>
        <w:t xml:space="preserve">The program offers a robust and </w:t>
      </w:r>
      <w:r w:rsidRPr="0000230B">
        <w:rPr>
          <w:rFonts w:cs="Arial"/>
          <w:b/>
          <w:sz w:val="20"/>
          <w:szCs w:val="20"/>
        </w:rPr>
        <w:t>evidence-based career related learning</w:t>
      </w:r>
      <w:r>
        <w:rPr>
          <w:rFonts w:cs="Arial"/>
          <w:b/>
          <w:sz w:val="20"/>
          <w:szCs w:val="20"/>
        </w:rPr>
        <w:t xml:space="preserve"> </w:t>
      </w:r>
      <w:r w:rsidRPr="0000230B">
        <w:rPr>
          <w:rFonts w:cs="Arial"/>
          <w:b/>
          <w:sz w:val="20"/>
          <w:szCs w:val="20"/>
        </w:rPr>
        <w:t>experience</w:t>
      </w:r>
      <w:r w:rsidRPr="0000230B">
        <w:rPr>
          <w:rFonts w:cs="Arial"/>
          <w:sz w:val="20"/>
          <w:szCs w:val="20"/>
        </w:rPr>
        <w:t xml:space="preserve"> for students through </w:t>
      </w:r>
      <w:r>
        <w:rPr>
          <w:rFonts w:cs="Arial"/>
          <w:sz w:val="20"/>
          <w:szCs w:val="20"/>
        </w:rPr>
        <w:t>Co-op prep classes which integrate best practices in</w:t>
      </w:r>
      <w:r w:rsidRPr="0000230B">
        <w:rPr>
          <w:rFonts w:cs="Arial"/>
          <w:sz w:val="20"/>
          <w:szCs w:val="20"/>
        </w:rPr>
        <w:t xml:space="preserve"> </w:t>
      </w:r>
      <w:r>
        <w:rPr>
          <w:rFonts w:cs="Arial"/>
          <w:sz w:val="20"/>
          <w:szCs w:val="20"/>
        </w:rPr>
        <w:t xml:space="preserve">all aspects of </w:t>
      </w:r>
      <w:r w:rsidRPr="0000230B">
        <w:rPr>
          <w:sz w:val="20"/>
          <w:szCs w:val="20"/>
        </w:rPr>
        <w:t>career planning</w:t>
      </w:r>
      <w:r>
        <w:rPr>
          <w:sz w:val="20"/>
          <w:szCs w:val="20"/>
        </w:rPr>
        <w:t xml:space="preserve">. This aspect of the </w:t>
      </w:r>
      <w:r w:rsidRPr="0000230B">
        <w:rPr>
          <w:sz w:val="20"/>
          <w:szCs w:val="20"/>
        </w:rPr>
        <w:t>program</w:t>
      </w:r>
      <w:r>
        <w:rPr>
          <w:sz w:val="20"/>
          <w:szCs w:val="20"/>
        </w:rPr>
        <w:t xml:space="preserve"> is enhanced through</w:t>
      </w:r>
      <w:r w:rsidRPr="0000230B">
        <w:rPr>
          <w:sz w:val="20"/>
          <w:szCs w:val="20"/>
        </w:rPr>
        <w:t xml:space="preserve"> </w:t>
      </w:r>
      <w:r>
        <w:rPr>
          <w:sz w:val="20"/>
          <w:szCs w:val="20"/>
        </w:rPr>
        <w:t>a supportive network</w:t>
      </w:r>
      <w:r w:rsidRPr="0000230B">
        <w:rPr>
          <w:sz w:val="20"/>
          <w:szCs w:val="20"/>
        </w:rPr>
        <w:t xml:space="preserve"> of </w:t>
      </w:r>
      <w:r>
        <w:rPr>
          <w:sz w:val="20"/>
          <w:szCs w:val="20"/>
        </w:rPr>
        <w:t xml:space="preserve">employers, </w:t>
      </w:r>
      <w:r w:rsidRPr="0000230B">
        <w:rPr>
          <w:rFonts w:cs="Arial"/>
          <w:sz w:val="20"/>
          <w:szCs w:val="20"/>
        </w:rPr>
        <w:t xml:space="preserve">communities and </w:t>
      </w:r>
      <w:r>
        <w:rPr>
          <w:rFonts w:cs="Arial"/>
          <w:sz w:val="20"/>
          <w:szCs w:val="20"/>
        </w:rPr>
        <w:t xml:space="preserve">partners within the </w:t>
      </w:r>
      <w:r w:rsidRPr="0000230B">
        <w:rPr>
          <w:rFonts w:cs="Arial"/>
          <w:sz w:val="20"/>
          <w:szCs w:val="20"/>
        </w:rPr>
        <w:t>local, regional, national and international labor market</w:t>
      </w:r>
      <w:r>
        <w:rPr>
          <w:rFonts w:cs="Arial"/>
          <w:sz w:val="20"/>
          <w:szCs w:val="20"/>
        </w:rPr>
        <w:t>s</w:t>
      </w:r>
    </w:p>
    <w:p w:rsidR="002274DC" w:rsidRPr="0000230B" w:rsidRDefault="002274DC" w:rsidP="002274DC">
      <w:pPr>
        <w:pStyle w:val="ListParagraph"/>
        <w:numPr>
          <w:ilvl w:val="0"/>
          <w:numId w:val="2"/>
        </w:numPr>
        <w:spacing w:after="0" w:line="240" w:lineRule="auto"/>
        <w:rPr>
          <w:sz w:val="20"/>
          <w:szCs w:val="20"/>
        </w:rPr>
      </w:pPr>
      <w:r w:rsidRPr="0000230B">
        <w:rPr>
          <w:sz w:val="20"/>
          <w:szCs w:val="20"/>
        </w:rPr>
        <w:t xml:space="preserve">The department has 9 faculty with a PhD (7 existing, 2 incoming in 2012), 4 with an MA degree and numerous sessional faculty.  The department faculty is prominent in the annual </w:t>
      </w:r>
      <w:r w:rsidRPr="0000230B">
        <w:rPr>
          <w:b/>
          <w:sz w:val="20"/>
          <w:szCs w:val="20"/>
        </w:rPr>
        <w:t>VIU Scholarly Activity Report</w:t>
      </w:r>
      <w:r w:rsidRPr="0000230B">
        <w:rPr>
          <w:sz w:val="20"/>
          <w:szCs w:val="20"/>
        </w:rPr>
        <w:t xml:space="preserve"> and dedicated to integrating field research into the classroom environment.  </w:t>
      </w:r>
    </w:p>
    <w:p w:rsidR="002274DC" w:rsidRPr="0000230B" w:rsidRDefault="002274DC" w:rsidP="002274DC">
      <w:pPr>
        <w:pStyle w:val="ListParagraph"/>
        <w:numPr>
          <w:ilvl w:val="0"/>
          <w:numId w:val="2"/>
        </w:numPr>
        <w:spacing w:after="0" w:line="240" w:lineRule="auto"/>
        <w:rPr>
          <w:sz w:val="20"/>
          <w:szCs w:val="20"/>
        </w:rPr>
      </w:pPr>
      <w:r w:rsidRPr="0000230B">
        <w:rPr>
          <w:sz w:val="20"/>
          <w:szCs w:val="20"/>
        </w:rPr>
        <w:t xml:space="preserve"> New faculty are attracted by the focus on teaching (small classes), </w:t>
      </w:r>
      <w:r w:rsidRPr="00CF577E">
        <w:rPr>
          <w:b/>
          <w:sz w:val="20"/>
          <w:szCs w:val="20"/>
        </w:rPr>
        <w:t>experiential learning</w:t>
      </w:r>
      <w:r w:rsidRPr="0000230B">
        <w:rPr>
          <w:sz w:val="20"/>
          <w:szCs w:val="20"/>
        </w:rPr>
        <w:t xml:space="preserve"> (cooperative education, field trips and international field schools) </w:t>
      </w:r>
      <w:r w:rsidRPr="00CF577E">
        <w:rPr>
          <w:b/>
          <w:sz w:val="20"/>
          <w:szCs w:val="20"/>
        </w:rPr>
        <w:t>undergraduate and graduate research</w:t>
      </w:r>
    </w:p>
    <w:p w:rsidR="002274DC" w:rsidRPr="0000230B" w:rsidRDefault="002274DC" w:rsidP="002274DC">
      <w:pPr>
        <w:pStyle w:val="ListParagraph"/>
        <w:numPr>
          <w:ilvl w:val="0"/>
          <w:numId w:val="3"/>
        </w:numPr>
        <w:spacing w:after="0" w:line="240" w:lineRule="auto"/>
        <w:rPr>
          <w:sz w:val="20"/>
          <w:szCs w:val="20"/>
        </w:rPr>
      </w:pPr>
      <w:r w:rsidRPr="0000230B">
        <w:rPr>
          <w:sz w:val="20"/>
          <w:szCs w:val="20"/>
        </w:rPr>
        <w:t xml:space="preserve">Students of the diploma are involved in many leadership </w:t>
      </w:r>
      <w:r>
        <w:rPr>
          <w:sz w:val="20"/>
          <w:szCs w:val="20"/>
        </w:rPr>
        <w:t xml:space="preserve">roles within the community and on campus. </w:t>
      </w:r>
      <w:r w:rsidRPr="0000230B">
        <w:rPr>
          <w:sz w:val="20"/>
          <w:szCs w:val="20"/>
        </w:rPr>
        <w:t xml:space="preserve"> </w:t>
      </w:r>
      <w:r>
        <w:rPr>
          <w:sz w:val="20"/>
          <w:szCs w:val="20"/>
        </w:rPr>
        <w:t>T</w:t>
      </w:r>
      <w:r w:rsidRPr="0000230B">
        <w:rPr>
          <w:sz w:val="20"/>
          <w:szCs w:val="20"/>
        </w:rPr>
        <w:t>he RTA (Recreation Tourism Association</w:t>
      </w:r>
      <w:r>
        <w:rPr>
          <w:sz w:val="20"/>
          <w:szCs w:val="20"/>
        </w:rPr>
        <w:t>)</w:t>
      </w:r>
      <w:r w:rsidRPr="0000230B">
        <w:rPr>
          <w:sz w:val="20"/>
          <w:szCs w:val="20"/>
        </w:rPr>
        <w:t xml:space="preserve"> </w:t>
      </w:r>
      <w:r>
        <w:rPr>
          <w:sz w:val="20"/>
          <w:szCs w:val="20"/>
        </w:rPr>
        <w:t xml:space="preserve">has had a strong record of providing a space for such activity.  This student association </w:t>
      </w:r>
      <w:r w:rsidRPr="0000230B">
        <w:rPr>
          <w:sz w:val="20"/>
          <w:szCs w:val="20"/>
        </w:rPr>
        <w:t>was formed in 1996, “to act as a single voice for students in the Recreation and Tourism program by promoting quality education through positive association with staff and faculty, and to develop the unification and identity of the students through social and educational events.”</w:t>
      </w:r>
    </w:p>
    <w:p w:rsidR="002274DC" w:rsidRDefault="002274DC" w:rsidP="002274DC">
      <w:pPr>
        <w:pStyle w:val="ListParagraph"/>
        <w:numPr>
          <w:ilvl w:val="0"/>
          <w:numId w:val="3"/>
        </w:numPr>
        <w:spacing w:after="0" w:line="240" w:lineRule="auto"/>
        <w:rPr>
          <w:sz w:val="20"/>
          <w:szCs w:val="20"/>
        </w:rPr>
      </w:pPr>
      <w:r w:rsidRPr="0000230B">
        <w:rPr>
          <w:sz w:val="20"/>
          <w:szCs w:val="20"/>
        </w:rPr>
        <w:t xml:space="preserve">The 2009 respondents of a </w:t>
      </w:r>
      <w:r>
        <w:rPr>
          <w:sz w:val="20"/>
          <w:szCs w:val="20"/>
        </w:rPr>
        <w:t>department</w:t>
      </w:r>
      <w:r w:rsidRPr="0000230B">
        <w:rPr>
          <w:sz w:val="20"/>
          <w:szCs w:val="20"/>
        </w:rPr>
        <w:t xml:space="preserve"> lead graduate exit survey reported high skill development in written work, oral communication, reading and comprehension, group collaboration, critical analysis, problem resolution, use of computers and independent learning</w:t>
      </w:r>
    </w:p>
    <w:p w:rsidR="002274DC" w:rsidRPr="0000230B" w:rsidRDefault="002274DC" w:rsidP="002274DC">
      <w:pPr>
        <w:pStyle w:val="ListParagraph"/>
        <w:numPr>
          <w:ilvl w:val="0"/>
          <w:numId w:val="3"/>
        </w:numPr>
        <w:spacing w:after="0" w:line="240" w:lineRule="auto"/>
        <w:rPr>
          <w:sz w:val="20"/>
          <w:szCs w:val="20"/>
        </w:rPr>
      </w:pPr>
      <w:r w:rsidRPr="0000230B">
        <w:rPr>
          <w:sz w:val="20"/>
          <w:szCs w:val="20"/>
        </w:rPr>
        <w:t xml:space="preserve">Formal student feedback indicates that; small classroom sizes, ample contact with instructors, analysis of ‘real life’ situations, case studies and exposure to experiential learning are positive aspects of their learning within the program  </w:t>
      </w:r>
    </w:p>
    <w:p w:rsidR="002274DC" w:rsidRPr="0000230B" w:rsidRDefault="002274DC" w:rsidP="002274DC">
      <w:pPr>
        <w:pStyle w:val="ListParagraph"/>
        <w:spacing w:after="0" w:line="240" w:lineRule="auto"/>
        <w:rPr>
          <w:sz w:val="20"/>
          <w:szCs w:val="20"/>
        </w:rPr>
      </w:pPr>
    </w:p>
    <w:p w:rsidR="002274DC" w:rsidRPr="0000230B" w:rsidRDefault="002274DC" w:rsidP="002274DC">
      <w:pPr>
        <w:spacing w:after="0" w:line="240" w:lineRule="auto"/>
        <w:rPr>
          <w:b/>
          <w:i/>
          <w:sz w:val="20"/>
          <w:szCs w:val="20"/>
        </w:rPr>
      </w:pPr>
      <w:r w:rsidRPr="0000230B">
        <w:rPr>
          <w:b/>
          <w:i/>
          <w:sz w:val="20"/>
          <w:szCs w:val="20"/>
        </w:rPr>
        <w:lastRenderedPageBreak/>
        <w:t>Financial Performance</w:t>
      </w:r>
    </w:p>
    <w:p w:rsidR="002274DC" w:rsidRPr="0000230B" w:rsidRDefault="002274DC" w:rsidP="002274DC">
      <w:pPr>
        <w:numPr>
          <w:ilvl w:val="0"/>
          <w:numId w:val="22"/>
        </w:numPr>
        <w:spacing w:after="0" w:line="240" w:lineRule="auto"/>
        <w:rPr>
          <w:sz w:val="20"/>
          <w:szCs w:val="20"/>
        </w:rPr>
      </w:pPr>
      <w:r w:rsidRPr="0000230B">
        <w:rPr>
          <w:sz w:val="20"/>
          <w:szCs w:val="20"/>
        </w:rPr>
        <w:t>7,698 credits in the FOM of International students during the 2011/2012 academic year; 72 number of seats occupy tourism which translates to $32,400 in international revenue</w:t>
      </w:r>
    </w:p>
    <w:p w:rsidR="002274DC" w:rsidRPr="0000230B" w:rsidRDefault="002274DC" w:rsidP="002274DC">
      <w:pPr>
        <w:pStyle w:val="ListParagraph"/>
        <w:numPr>
          <w:ilvl w:val="0"/>
          <w:numId w:val="22"/>
        </w:numPr>
        <w:spacing w:after="0" w:line="240" w:lineRule="auto"/>
        <w:rPr>
          <w:sz w:val="20"/>
          <w:szCs w:val="20"/>
        </w:rPr>
      </w:pPr>
      <w:r w:rsidRPr="0000230B">
        <w:rPr>
          <w:sz w:val="20"/>
          <w:szCs w:val="20"/>
        </w:rPr>
        <w:t>2009 average cost per FTE $5895.00</w:t>
      </w:r>
    </w:p>
    <w:p w:rsidR="002274DC" w:rsidRPr="0000230B" w:rsidRDefault="002274DC" w:rsidP="002274DC">
      <w:pPr>
        <w:pStyle w:val="ListParagraph"/>
        <w:numPr>
          <w:ilvl w:val="0"/>
          <w:numId w:val="22"/>
        </w:numPr>
        <w:spacing w:after="0" w:line="240" w:lineRule="auto"/>
        <w:rPr>
          <w:sz w:val="20"/>
          <w:szCs w:val="20"/>
        </w:rPr>
      </w:pPr>
      <w:r w:rsidRPr="0000230B">
        <w:rPr>
          <w:sz w:val="20"/>
          <w:szCs w:val="20"/>
        </w:rPr>
        <w:t xml:space="preserve">2010 average cost per FTE was $5854.00 </w:t>
      </w:r>
    </w:p>
    <w:p w:rsidR="002274DC" w:rsidRPr="0000230B" w:rsidRDefault="002274DC" w:rsidP="002274DC">
      <w:pPr>
        <w:spacing w:after="0" w:line="240" w:lineRule="auto"/>
        <w:rPr>
          <w:b/>
          <w:i/>
          <w:sz w:val="20"/>
          <w:szCs w:val="20"/>
        </w:rPr>
      </w:pPr>
      <w:r w:rsidRPr="0000230B">
        <w:rPr>
          <w:b/>
          <w:i/>
          <w:sz w:val="20"/>
          <w:szCs w:val="20"/>
        </w:rPr>
        <w:t>Access</w:t>
      </w:r>
    </w:p>
    <w:p w:rsidR="002274DC" w:rsidRDefault="002274DC" w:rsidP="002274DC">
      <w:pPr>
        <w:pStyle w:val="ListParagraph"/>
        <w:numPr>
          <w:ilvl w:val="0"/>
          <w:numId w:val="1"/>
        </w:numPr>
        <w:spacing w:after="0" w:line="240" w:lineRule="auto"/>
        <w:ind w:left="360"/>
        <w:rPr>
          <w:sz w:val="20"/>
          <w:szCs w:val="20"/>
        </w:rPr>
      </w:pPr>
      <w:r>
        <w:rPr>
          <w:sz w:val="20"/>
          <w:szCs w:val="20"/>
        </w:rPr>
        <w:t xml:space="preserve">The department’s </w:t>
      </w:r>
      <w:r w:rsidRPr="00290AFF">
        <w:rPr>
          <w:sz w:val="20"/>
          <w:szCs w:val="20"/>
        </w:rPr>
        <w:t>“student recruitment and retention”</w:t>
      </w:r>
      <w:r>
        <w:rPr>
          <w:sz w:val="20"/>
          <w:szCs w:val="20"/>
        </w:rPr>
        <w:t xml:space="preserve"> plan identifies specific strategies to </w:t>
      </w:r>
      <w:r w:rsidRPr="00290AFF">
        <w:rPr>
          <w:b/>
          <w:sz w:val="20"/>
          <w:szCs w:val="20"/>
        </w:rPr>
        <w:t>attract and support learners</w:t>
      </w:r>
      <w:r>
        <w:rPr>
          <w:sz w:val="20"/>
          <w:szCs w:val="20"/>
        </w:rPr>
        <w:t xml:space="preserve"> within VIU’s regional service area including </w:t>
      </w:r>
      <w:r w:rsidRPr="00290AFF">
        <w:rPr>
          <w:b/>
          <w:sz w:val="20"/>
          <w:szCs w:val="20"/>
        </w:rPr>
        <w:t>rural, coastal and Aboriginal communities</w:t>
      </w:r>
      <w:r>
        <w:rPr>
          <w:sz w:val="20"/>
          <w:szCs w:val="20"/>
        </w:rPr>
        <w:t xml:space="preserve"> </w:t>
      </w:r>
      <w:r w:rsidRPr="0000230B">
        <w:rPr>
          <w:sz w:val="20"/>
          <w:szCs w:val="20"/>
        </w:rPr>
        <w:t>(appendix B</w:t>
      </w:r>
      <w:r>
        <w:rPr>
          <w:sz w:val="20"/>
          <w:szCs w:val="20"/>
        </w:rPr>
        <w:t>)</w:t>
      </w:r>
    </w:p>
    <w:p w:rsidR="002274DC" w:rsidRPr="0000230B" w:rsidRDefault="002274DC" w:rsidP="002274DC">
      <w:pPr>
        <w:pStyle w:val="ListParagraph"/>
        <w:numPr>
          <w:ilvl w:val="0"/>
          <w:numId w:val="1"/>
        </w:numPr>
        <w:spacing w:after="0" w:line="240" w:lineRule="auto"/>
        <w:ind w:left="360"/>
        <w:rPr>
          <w:sz w:val="20"/>
          <w:szCs w:val="20"/>
        </w:rPr>
      </w:pPr>
      <w:r w:rsidRPr="0000230B">
        <w:rPr>
          <w:sz w:val="20"/>
          <w:szCs w:val="20"/>
        </w:rPr>
        <w:t>B</w:t>
      </w:r>
      <w:r>
        <w:rPr>
          <w:sz w:val="20"/>
          <w:szCs w:val="20"/>
        </w:rPr>
        <w:t>oth T</w:t>
      </w:r>
      <w:r w:rsidRPr="0000230B">
        <w:rPr>
          <w:sz w:val="20"/>
          <w:szCs w:val="20"/>
        </w:rPr>
        <w:t xml:space="preserve">ourism </w:t>
      </w:r>
      <w:r>
        <w:rPr>
          <w:sz w:val="20"/>
          <w:szCs w:val="20"/>
        </w:rPr>
        <w:t>S</w:t>
      </w:r>
      <w:r w:rsidRPr="0000230B">
        <w:rPr>
          <w:sz w:val="20"/>
          <w:szCs w:val="20"/>
        </w:rPr>
        <w:t xml:space="preserve">tudies </w:t>
      </w:r>
      <w:r>
        <w:rPr>
          <w:sz w:val="20"/>
          <w:szCs w:val="20"/>
        </w:rPr>
        <w:t>and Recreation and S</w:t>
      </w:r>
      <w:r w:rsidRPr="0000230B">
        <w:rPr>
          <w:sz w:val="20"/>
          <w:szCs w:val="20"/>
        </w:rPr>
        <w:t>port diploma</w:t>
      </w:r>
      <w:r>
        <w:rPr>
          <w:sz w:val="20"/>
          <w:szCs w:val="20"/>
        </w:rPr>
        <w:t>s</w:t>
      </w:r>
      <w:r w:rsidRPr="0000230B">
        <w:rPr>
          <w:sz w:val="20"/>
          <w:szCs w:val="20"/>
        </w:rPr>
        <w:t xml:space="preserve"> </w:t>
      </w:r>
      <w:r>
        <w:rPr>
          <w:sz w:val="20"/>
          <w:szCs w:val="20"/>
        </w:rPr>
        <w:t xml:space="preserve">have been designed to provide an opportunity for students to </w:t>
      </w:r>
      <w:r w:rsidRPr="00B17229">
        <w:rPr>
          <w:b/>
          <w:sz w:val="20"/>
          <w:szCs w:val="20"/>
        </w:rPr>
        <w:t>progress and ladder</w:t>
      </w:r>
      <w:r w:rsidRPr="0000230B">
        <w:rPr>
          <w:sz w:val="20"/>
          <w:szCs w:val="20"/>
        </w:rPr>
        <w:t xml:space="preserve"> into the Tourism Management degree with PLA opportunities available for all courses</w:t>
      </w:r>
    </w:p>
    <w:p w:rsidR="002274DC" w:rsidRDefault="002274DC" w:rsidP="002274DC">
      <w:pPr>
        <w:pStyle w:val="ListParagraph"/>
        <w:numPr>
          <w:ilvl w:val="0"/>
          <w:numId w:val="1"/>
        </w:numPr>
        <w:spacing w:after="0" w:line="240" w:lineRule="auto"/>
        <w:ind w:left="360"/>
        <w:rPr>
          <w:sz w:val="20"/>
          <w:szCs w:val="20"/>
        </w:rPr>
      </w:pPr>
      <w:r>
        <w:rPr>
          <w:sz w:val="20"/>
          <w:szCs w:val="20"/>
        </w:rPr>
        <w:t>The program</w:t>
      </w:r>
      <w:r w:rsidRPr="0000230B">
        <w:rPr>
          <w:sz w:val="20"/>
          <w:szCs w:val="20"/>
        </w:rPr>
        <w:t xml:space="preserve"> continues to </w:t>
      </w:r>
      <w:r w:rsidRPr="0000230B">
        <w:rPr>
          <w:b/>
          <w:sz w:val="20"/>
          <w:szCs w:val="20"/>
        </w:rPr>
        <w:t>advance its’ course offerings in an alternative format</w:t>
      </w:r>
      <w:r w:rsidRPr="0000230B">
        <w:rPr>
          <w:sz w:val="20"/>
          <w:szCs w:val="20"/>
        </w:rPr>
        <w:t xml:space="preserve">, </w:t>
      </w:r>
      <w:r>
        <w:rPr>
          <w:sz w:val="20"/>
          <w:szCs w:val="20"/>
        </w:rPr>
        <w:t xml:space="preserve">with </w:t>
      </w:r>
      <w:r w:rsidRPr="0000230B">
        <w:rPr>
          <w:sz w:val="20"/>
          <w:szCs w:val="20"/>
        </w:rPr>
        <w:t xml:space="preserve">five </w:t>
      </w:r>
      <w:r>
        <w:rPr>
          <w:sz w:val="20"/>
          <w:szCs w:val="20"/>
        </w:rPr>
        <w:t xml:space="preserve">program equivalent </w:t>
      </w:r>
      <w:r w:rsidRPr="0000230B">
        <w:rPr>
          <w:sz w:val="20"/>
          <w:szCs w:val="20"/>
        </w:rPr>
        <w:t xml:space="preserve">courses </w:t>
      </w:r>
      <w:r>
        <w:rPr>
          <w:sz w:val="20"/>
          <w:szCs w:val="20"/>
        </w:rPr>
        <w:t xml:space="preserve">offered </w:t>
      </w:r>
      <w:r w:rsidRPr="0000230B">
        <w:rPr>
          <w:sz w:val="20"/>
          <w:szCs w:val="20"/>
        </w:rPr>
        <w:t xml:space="preserve">on line </w:t>
      </w:r>
      <w:r>
        <w:rPr>
          <w:sz w:val="20"/>
          <w:szCs w:val="20"/>
        </w:rPr>
        <w:t>with</w:t>
      </w:r>
      <w:r w:rsidRPr="0000230B">
        <w:rPr>
          <w:sz w:val="20"/>
          <w:szCs w:val="20"/>
        </w:rPr>
        <w:t>in the Event Management Certificate</w:t>
      </w:r>
      <w:r>
        <w:rPr>
          <w:sz w:val="20"/>
          <w:szCs w:val="20"/>
        </w:rPr>
        <w:t xml:space="preserve"> program</w:t>
      </w:r>
    </w:p>
    <w:p w:rsidR="002274DC" w:rsidRDefault="002274DC" w:rsidP="002274DC">
      <w:pPr>
        <w:pStyle w:val="ListParagraph"/>
        <w:numPr>
          <w:ilvl w:val="0"/>
          <w:numId w:val="1"/>
        </w:numPr>
        <w:spacing w:after="0" w:line="240" w:lineRule="auto"/>
        <w:ind w:left="360"/>
        <w:rPr>
          <w:sz w:val="20"/>
          <w:szCs w:val="20"/>
        </w:rPr>
      </w:pPr>
      <w:r>
        <w:rPr>
          <w:sz w:val="20"/>
          <w:szCs w:val="20"/>
        </w:rPr>
        <w:t xml:space="preserve">The </w:t>
      </w:r>
      <w:r w:rsidRPr="00B17229">
        <w:rPr>
          <w:b/>
          <w:sz w:val="20"/>
          <w:szCs w:val="20"/>
        </w:rPr>
        <w:t>proportion of students receiving financial aid has increased</w:t>
      </w:r>
      <w:r>
        <w:rPr>
          <w:sz w:val="20"/>
          <w:szCs w:val="20"/>
        </w:rPr>
        <w:t xml:space="preserve"> from 20% (2008) to 46% (2010)</w:t>
      </w:r>
    </w:p>
    <w:p w:rsidR="002274DC" w:rsidRPr="0000230B" w:rsidRDefault="002274DC" w:rsidP="002274DC">
      <w:pPr>
        <w:pStyle w:val="ListParagraph"/>
        <w:numPr>
          <w:ilvl w:val="0"/>
          <w:numId w:val="1"/>
        </w:numPr>
        <w:spacing w:after="0" w:line="240" w:lineRule="auto"/>
        <w:ind w:left="360"/>
        <w:rPr>
          <w:sz w:val="20"/>
          <w:szCs w:val="20"/>
        </w:rPr>
      </w:pPr>
      <w:r>
        <w:rPr>
          <w:sz w:val="20"/>
          <w:szCs w:val="20"/>
        </w:rPr>
        <w:t xml:space="preserve">The number of Aboriginal students within the program has been 5 (2008) 6 (2009) 3 (2010) </w:t>
      </w:r>
    </w:p>
    <w:p w:rsidR="002274DC" w:rsidRPr="0000230B" w:rsidRDefault="002274DC" w:rsidP="002274DC">
      <w:pPr>
        <w:spacing w:after="0" w:line="240" w:lineRule="auto"/>
        <w:rPr>
          <w:b/>
          <w:i/>
          <w:sz w:val="20"/>
          <w:szCs w:val="20"/>
        </w:rPr>
      </w:pPr>
      <w:r w:rsidRPr="0000230B">
        <w:rPr>
          <w:b/>
          <w:i/>
          <w:sz w:val="20"/>
          <w:szCs w:val="20"/>
        </w:rPr>
        <w:t>Institutional Priorities</w:t>
      </w:r>
    </w:p>
    <w:p w:rsidR="002274DC" w:rsidRPr="00B42D1D" w:rsidRDefault="002274DC" w:rsidP="002274DC">
      <w:pPr>
        <w:numPr>
          <w:ilvl w:val="0"/>
          <w:numId w:val="4"/>
        </w:numPr>
        <w:spacing w:after="0" w:line="240" w:lineRule="auto"/>
        <w:ind w:left="360"/>
        <w:rPr>
          <w:sz w:val="20"/>
          <w:szCs w:val="20"/>
        </w:rPr>
      </w:pPr>
      <w:r w:rsidRPr="00B42D1D">
        <w:rPr>
          <w:sz w:val="20"/>
          <w:szCs w:val="20"/>
        </w:rPr>
        <w:t xml:space="preserve">The </w:t>
      </w:r>
      <w:r>
        <w:rPr>
          <w:sz w:val="20"/>
          <w:szCs w:val="20"/>
        </w:rPr>
        <w:t>program</w:t>
      </w:r>
      <w:r w:rsidRPr="00B42D1D">
        <w:rPr>
          <w:sz w:val="20"/>
          <w:szCs w:val="20"/>
        </w:rPr>
        <w:t xml:space="preserve"> </w:t>
      </w:r>
      <w:r w:rsidRPr="00B42D1D">
        <w:rPr>
          <w:b/>
          <w:sz w:val="20"/>
          <w:szCs w:val="20"/>
        </w:rPr>
        <w:t>reflects the VIU Academic Plan</w:t>
      </w:r>
      <w:r w:rsidRPr="00B42D1D">
        <w:rPr>
          <w:sz w:val="20"/>
          <w:szCs w:val="20"/>
        </w:rPr>
        <w:t xml:space="preserve"> in every way, including: our commitment to academic, applied, development, experiential and professional programs; student success and retention; community engagement;  diversity; international experiences (international students, international field school to Ghana and Costa Rica);  focus on aboriginal communities (courses, projects, and field schools)</w:t>
      </w:r>
    </w:p>
    <w:p w:rsidR="002274DC" w:rsidRPr="00FE3B33" w:rsidRDefault="002274DC" w:rsidP="002274DC">
      <w:pPr>
        <w:pStyle w:val="ListParagraph"/>
        <w:numPr>
          <w:ilvl w:val="0"/>
          <w:numId w:val="4"/>
        </w:numPr>
        <w:spacing w:after="0" w:line="240" w:lineRule="auto"/>
        <w:ind w:left="360"/>
        <w:rPr>
          <w:sz w:val="20"/>
          <w:szCs w:val="20"/>
        </w:rPr>
      </w:pPr>
      <w:r w:rsidRPr="00FE3B33">
        <w:rPr>
          <w:sz w:val="20"/>
          <w:szCs w:val="20"/>
        </w:rPr>
        <w:t>Undertake a comprehensive evaluation of undergraduate programming in conjunction with the comprehensive program review scheduled 2012-13 linked to academic plan to improve student learning, engagement, retention and success</w:t>
      </w:r>
    </w:p>
    <w:p w:rsidR="002274DC" w:rsidRPr="00FE3B33" w:rsidRDefault="002274DC" w:rsidP="002274DC">
      <w:pPr>
        <w:pStyle w:val="ListParagraph"/>
        <w:numPr>
          <w:ilvl w:val="0"/>
          <w:numId w:val="4"/>
        </w:numPr>
        <w:spacing w:after="0" w:line="240" w:lineRule="auto"/>
        <w:ind w:left="360"/>
        <w:rPr>
          <w:sz w:val="20"/>
          <w:szCs w:val="20"/>
        </w:rPr>
      </w:pPr>
      <w:r w:rsidRPr="00FE3B33">
        <w:rPr>
          <w:sz w:val="20"/>
          <w:szCs w:val="20"/>
        </w:rPr>
        <w:t xml:space="preserve">Both International Education and Dr. Ken Hammer recently reported to the department the immense opportunity to create more formalized agreements with institutions round the globe.  Among these there is a strong appetite to send and receive students in exchange programs and as transfer students into the diploma and degree programs (appendix for mobility proposal) </w:t>
      </w:r>
    </w:p>
    <w:p w:rsidR="002274DC" w:rsidRPr="00FE3B33" w:rsidRDefault="002274DC" w:rsidP="002274DC">
      <w:pPr>
        <w:pStyle w:val="ListParagraph"/>
        <w:numPr>
          <w:ilvl w:val="0"/>
          <w:numId w:val="4"/>
        </w:numPr>
        <w:spacing w:after="0" w:line="240" w:lineRule="auto"/>
        <w:ind w:left="360"/>
        <w:rPr>
          <w:sz w:val="20"/>
          <w:szCs w:val="20"/>
        </w:rPr>
      </w:pPr>
      <w:r w:rsidRPr="00FE3B33">
        <w:rPr>
          <w:sz w:val="20"/>
          <w:szCs w:val="20"/>
        </w:rPr>
        <w:t xml:space="preserve"> Program has consistently been characterized by a very strong student peer group and strong faculty student relations.  Key to the strength of these bonds in the annual emphasis that has been placed on orientation efforts each academic year   </w:t>
      </w:r>
    </w:p>
    <w:p w:rsidR="002274DC" w:rsidRPr="00C51692" w:rsidRDefault="002274DC" w:rsidP="002274DC">
      <w:pPr>
        <w:pStyle w:val="ListParagraph"/>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65F91" w:themeFill="accent1" w:themeFillShade="BF"/>
        <w:tblLook w:val="04A0"/>
      </w:tblPr>
      <w:tblGrid>
        <w:gridCol w:w="288"/>
        <w:gridCol w:w="2880"/>
        <w:gridCol w:w="2430"/>
        <w:gridCol w:w="1247"/>
        <w:gridCol w:w="1247"/>
        <w:gridCol w:w="1248"/>
        <w:gridCol w:w="236"/>
      </w:tblGrid>
      <w:tr w:rsidR="002274DC" w:rsidRPr="003D73F6" w:rsidTr="00AC1A9D">
        <w:trPr>
          <w:trHeight w:val="108"/>
        </w:trPr>
        <w:tc>
          <w:tcPr>
            <w:tcW w:w="288" w:type="dxa"/>
            <w:shd w:val="clear" w:color="auto" w:fill="365F91" w:themeFill="accent1" w:themeFillShade="BF"/>
          </w:tcPr>
          <w:p w:rsidR="002274DC" w:rsidRPr="003D73F6" w:rsidRDefault="002274DC" w:rsidP="002274DC">
            <w:pPr>
              <w:rPr>
                <w:color w:val="FFFFFF" w:themeColor="background1"/>
                <w:sz w:val="16"/>
                <w:szCs w:val="16"/>
              </w:rPr>
            </w:pPr>
          </w:p>
        </w:tc>
        <w:tc>
          <w:tcPr>
            <w:tcW w:w="2880" w:type="dxa"/>
            <w:shd w:val="clear" w:color="auto" w:fill="365F91" w:themeFill="accent1" w:themeFillShade="BF"/>
            <w:vAlign w:val="center"/>
          </w:tcPr>
          <w:p w:rsidR="002274DC" w:rsidRPr="003D73F6" w:rsidRDefault="002274DC" w:rsidP="00AC1A9D">
            <w:pPr>
              <w:rPr>
                <w:color w:val="FFFFFF" w:themeColor="background1"/>
                <w:sz w:val="16"/>
                <w:szCs w:val="16"/>
              </w:rPr>
            </w:pPr>
          </w:p>
        </w:tc>
        <w:tc>
          <w:tcPr>
            <w:tcW w:w="4924" w:type="dxa"/>
            <w:gridSpan w:val="3"/>
            <w:shd w:val="clear" w:color="auto" w:fill="365F91" w:themeFill="accent1" w:themeFillShade="BF"/>
          </w:tcPr>
          <w:p w:rsidR="002274DC" w:rsidRPr="003D73F6" w:rsidRDefault="002274DC" w:rsidP="00AC1A9D">
            <w:pPr>
              <w:rPr>
                <w:noProof/>
                <w:color w:val="FFFFFF" w:themeColor="background1"/>
                <w:sz w:val="16"/>
                <w:szCs w:val="16"/>
              </w:rPr>
            </w:pPr>
          </w:p>
        </w:tc>
        <w:tc>
          <w:tcPr>
            <w:tcW w:w="1248" w:type="dxa"/>
            <w:shd w:val="clear" w:color="auto" w:fill="365F91" w:themeFill="accent1" w:themeFillShade="BF"/>
          </w:tcPr>
          <w:p w:rsidR="002274DC" w:rsidRPr="003D73F6" w:rsidRDefault="002274DC" w:rsidP="00AC1A9D">
            <w:pPr>
              <w:rPr>
                <w:color w:val="FFFFFF" w:themeColor="background1"/>
                <w:sz w:val="16"/>
                <w:szCs w:val="16"/>
              </w:rPr>
            </w:pPr>
          </w:p>
        </w:tc>
        <w:tc>
          <w:tcPr>
            <w:tcW w:w="236" w:type="dxa"/>
            <w:shd w:val="clear" w:color="auto" w:fill="365F91" w:themeFill="accent1" w:themeFillShade="BF"/>
          </w:tcPr>
          <w:p w:rsidR="002274DC" w:rsidRPr="003D73F6" w:rsidRDefault="002274DC" w:rsidP="00AC1A9D">
            <w:pPr>
              <w:rPr>
                <w:color w:val="FFFFFF" w:themeColor="background1"/>
                <w:sz w:val="16"/>
                <w:szCs w:val="16"/>
              </w:rPr>
            </w:pPr>
          </w:p>
        </w:tc>
      </w:tr>
      <w:tr w:rsidR="002274DC" w:rsidRPr="000D1F00" w:rsidTr="00AC1A9D">
        <w:trPr>
          <w:trHeight w:val="360"/>
        </w:trPr>
        <w:tc>
          <w:tcPr>
            <w:tcW w:w="288" w:type="dxa"/>
            <w:shd w:val="clear" w:color="auto" w:fill="365F91" w:themeFill="accent1" w:themeFillShade="BF"/>
          </w:tcPr>
          <w:p w:rsidR="002274DC" w:rsidRPr="000D1F00" w:rsidRDefault="002274DC" w:rsidP="00AC1A9D">
            <w:pPr>
              <w:rPr>
                <w:color w:val="FFFFFF" w:themeColor="background1"/>
              </w:rPr>
            </w:pPr>
          </w:p>
        </w:tc>
        <w:tc>
          <w:tcPr>
            <w:tcW w:w="2880" w:type="dxa"/>
            <w:shd w:val="clear" w:color="auto" w:fill="365F91" w:themeFill="accent1" w:themeFillShade="BF"/>
            <w:vAlign w:val="center"/>
          </w:tcPr>
          <w:p w:rsidR="002274DC" w:rsidRPr="00462722" w:rsidRDefault="002274DC" w:rsidP="00AC1A9D">
            <w:pPr>
              <w:rPr>
                <w:b/>
                <w:i/>
                <w:color w:val="FFFFFF" w:themeColor="background1"/>
                <w:sz w:val="24"/>
                <w:szCs w:val="24"/>
              </w:rPr>
            </w:pPr>
            <w:r w:rsidRPr="00462722">
              <w:rPr>
                <w:b/>
                <w:i/>
                <w:color w:val="FFFFFF" w:themeColor="background1"/>
                <w:sz w:val="24"/>
                <w:szCs w:val="24"/>
              </w:rPr>
              <w:t>Dean’s Recommendation</w:t>
            </w:r>
          </w:p>
        </w:tc>
        <w:tc>
          <w:tcPr>
            <w:tcW w:w="4924" w:type="dxa"/>
            <w:gridSpan w:val="3"/>
            <w:shd w:val="clear" w:color="auto" w:fill="365F91" w:themeFill="accent1" w:themeFillShade="BF"/>
          </w:tcPr>
          <w:p w:rsidR="002274DC" w:rsidRPr="000D1F00" w:rsidRDefault="00F9354F" w:rsidP="00AC1A9D">
            <w:pPr>
              <w:rPr>
                <w:color w:val="FFFFFF" w:themeColor="background1"/>
              </w:rPr>
            </w:pPr>
            <w:r w:rsidRPr="00F9354F">
              <w:rPr>
                <w:noProof/>
                <w:color w:val="FFFFFF" w:themeColor="background1"/>
              </w:rPr>
            </w:r>
            <w:r>
              <w:rPr>
                <w:noProof/>
                <w:color w:val="FFFFFF" w:themeColor="background1"/>
              </w:rPr>
              <w:pict>
                <v:shapetype id="_x0000_t202" coordsize="21600,21600" o:spt="202" path="m,l,21600r21600,l21600,xe">
                  <v:stroke joinstyle="miter"/>
                  <v:path gradientshapeok="t" o:connecttype="rect"/>
                </v:shapetype>
                <v:shape id="Text Box 2" o:spid="_x0000_s1076" type="#_x0000_t202" style="width:192.25pt;height:20.2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">
                  <v:textbox>
                    <w:txbxContent>
                      <w:p w:rsidR="002274DC" w:rsidRPr="00CF577E" w:rsidRDefault="00C843D2" w:rsidP="00CF577E">
                        <w:r>
                          <w:t>Enhance</w:t>
                        </w:r>
                      </w:p>
                    </w:txbxContent>
                  </v:textbox>
                  <w10:wrap type="none"/>
                  <w10:anchorlock/>
                </v:shape>
              </w:pict>
            </w:r>
          </w:p>
        </w:tc>
        <w:tc>
          <w:tcPr>
            <w:tcW w:w="1248" w:type="dxa"/>
            <w:shd w:val="clear" w:color="auto" w:fill="365F91" w:themeFill="accent1" w:themeFillShade="BF"/>
          </w:tcPr>
          <w:p w:rsidR="002274DC" w:rsidRPr="000D1F00" w:rsidRDefault="002274DC" w:rsidP="00AC1A9D">
            <w:pPr>
              <w:rPr>
                <w:color w:val="FFFFFF" w:themeColor="background1"/>
              </w:rPr>
            </w:pPr>
          </w:p>
        </w:tc>
        <w:tc>
          <w:tcPr>
            <w:tcW w:w="236" w:type="dxa"/>
            <w:shd w:val="clear" w:color="auto" w:fill="365F91" w:themeFill="accent1" w:themeFillShade="BF"/>
          </w:tcPr>
          <w:p w:rsidR="002274DC" w:rsidRPr="000D1F00" w:rsidRDefault="002274DC" w:rsidP="00AC1A9D">
            <w:pPr>
              <w:rPr>
                <w:color w:val="FFFFFF" w:themeColor="background1"/>
              </w:rPr>
            </w:pPr>
          </w:p>
        </w:tc>
      </w:tr>
      <w:tr w:rsidR="002274DC" w:rsidRPr="003D73F6" w:rsidTr="00AC1A9D">
        <w:trPr>
          <w:trHeight w:val="180"/>
        </w:trPr>
        <w:tc>
          <w:tcPr>
            <w:tcW w:w="288" w:type="dxa"/>
            <w:shd w:val="clear" w:color="auto" w:fill="365F91" w:themeFill="accent1" w:themeFillShade="BF"/>
          </w:tcPr>
          <w:p w:rsidR="002274DC" w:rsidRPr="003D73F6" w:rsidRDefault="002274DC" w:rsidP="00AC1A9D">
            <w:pPr>
              <w:rPr>
                <w:color w:val="FFFFFF" w:themeColor="background1"/>
                <w:sz w:val="16"/>
                <w:szCs w:val="16"/>
              </w:rPr>
            </w:pPr>
          </w:p>
        </w:tc>
        <w:tc>
          <w:tcPr>
            <w:tcW w:w="2880" w:type="dxa"/>
            <w:shd w:val="clear" w:color="auto" w:fill="365F91" w:themeFill="accent1" w:themeFillShade="BF"/>
            <w:vAlign w:val="center"/>
          </w:tcPr>
          <w:p w:rsidR="002274DC" w:rsidRPr="003D73F6" w:rsidRDefault="002274DC" w:rsidP="00AC1A9D">
            <w:pPr>
              <w:rPr>
                <w:color w:val="FFFFFF" w:themeColor="background1"/>
                <w:sz w:val="16"/>
                <w:szCs w:val="16"/>
              </w:rPr>
            </w:pPr>
          </w:p>
        </w:tc>
        <w:tc>
          <w:tcPr>
            <w:tcW w:w="4924" w:type="dxa"/>
            <w:gridSpan w:val="3"/>
            <w:shd w:val="clear" w:color="auto" w:fill="365F91" w:themeFill="accent1" w:themeFillShade="BF"/>
          </w:tcPr>
          <w:p w:rsidR="002274DC" w:rsidRPr="003D73F6" w:rsidRDefault="002274DC" w:rsidP="00AC1A9D">
            <w:pPr>
              <w:rPr>
                <w:noProof/>
                <w:color w:val="FFFFFF" w:themeColor="background1"/>
                <w:sz w:val="16"/>
                <w:szCs w:val="16"/>
              </w:rPr>
            </w:pPr>
          </w:p>
        </w:tc>
        <w:tc>
          <w:tcPr>
            <w:tcW w:w="1248" w:type="dxa"/>
            <w:shd w:val="clear" w:color="auto" w:fill="365F91" w:themeFill="accent1" w:themeFillShade="BF"/>
          </w:tcPr>
          <w:p w:rsidR="002274DC" w:rsidRPr="003D73F6" w:rsidRDefault="002274DC" w:rsidP="00AC1A9D">
            <w:pPr>
              <w:rPr>
                <w:color w:val="FFFFFF" w:themeColor="background1"/>
                <w:sz w:val="16"/>
                <w:szCs w:val="16"/>
              </w:rPr>
            </w:pPr>
          </w:p>
        </w:tc>
        <w:tc>
          <w:tcPr>
            <w:tcW w:w="236" w:type="dxa"/>
            <w:shd w:val="clear" w:color="auto" w:fill="365F91" w:themeFill="accent1" w:themeFillShade="BF"/>
          </w:tcPr>
          <w:p w:rsidR="002274DC" w:rsidRPr="003D73F6" w:rsidRDefault="002274DC" w:rsidP="00AC1A9D">
            <w:pPr>
              <w:rPr>
                <w:color w:val="FFFFFF" w:themeColor="background1"/>
                <w:sz w:val="16"/>
                <w:szCs w:val="16"/>
              </w:rPr>
            </w:pPr>
          </w:p>
        </w:tc>
      </w:tr>
      <w:tr w:rsidR="002274DC" w:rsidRPr="000D1F00" w:rsidTr="00AC1A9D">
        <w:trPr>
          <w:trHeight w:val="2862"/>
        </w:trPr>
        <w:tc>
          <w:tcPr>
            <w:tcW w:w="288" w:type="dxa"/>
            <w:shd w:val="clear" w:color="auto" w:fill="365F91" w:themeFill="accent1" w:themeFillShade="BF"/>
          </w:tcPr>
          <w:p w:rsidR="002274DC" w:rsidRPr="000D1F00" w:rsidRDefault="002274DC" w:rsidP="00AC1A9D">
            <w:pPr>
              <w:rPr>
                <w:color w:val="FFFFFF" w:themeColor="background1"/>
              </w:rPr>
            </w:pPr>
          </w:p>
        </w:tc>
        <w:tc>
          <w:tcPr>
            <w:tcW w:w="9052" w:type="dxa"/>
            <w:gridSpan w:val="5"/>
            <w:shd w:val="clear" w:color="auto" w:fill="auto"/>
          </w:tcPr>
          <w:p w:rsidR="002274DC" w:rsidRPr="00462722" w:rsidRDefault="00C843D2" w:rsidP="00AC1A9D">
            <w:r>
              <w:t>Recommendation is to enhance the Tourism Studies diploma through means of expanding diploma cohort by reserved seats for interdisciplinary students, and 2012/13 institutional program review completion.</w:t>
            </w:r>
          </w:p>
        </w:tc>
        <w:tc>
          <w:tcPr>
            <w:tcW w:w="236" w:type="dxa"/>
            <w:shd w:val="clear" w:color="auto" w:fill="365F91" w:themeFill="accent1" w:themeFillShade="BF"/>
          </w:tcPr>
          <w:p w:rsidR="002274DC" w:rsidRPr="000D1F00" w:rsidRDefault="002274DC" w:rsidP="00AC1A9D">
            <w:pPr>
              <w:rPr>
                <w:color w:val="FFFFFF" w:themeColor="background1"/>
              </w:rPr>
            </w:pPr>
          </w:p>
        </w:tc>
      </w:tr>
      <w:tr w:rsidR="002274DC" w:rsidRPr="00462722" w:rsidTr="00AC1A9D">
        <w:tc>
          <w:tcPr>
            <w:tcW w:w="288" w:type="dxa"/>
            <w:shd w:val="clear" w:color="auto" w:fill="365F91" w:themeFill="accent1" w:themeFillShade="BF"/>
          </w:tcPr>
          <w:p w:rsidR="002274DC" w:rsidRPr="00462722" w:rsidRDefault="002274DC" w:rsidP="00AC1A9D">
            <w:pPr>
              <w:rPr>
                <w:color w:val="FFFFFF" w:themeColor="background1"/>
                <w:sz w:val="16"/>
                <w:szCs w:val="16"/>
              </w:rPr>
            </w:pPr>
          </w:p>
        </w:tc>
        <w:tc>
          <w:tcPr>
            <w:tcW w:w="5310" w:type="dxa"/>
            <w:gridSpan w:val="2"/>
            <w:shd w:val="clear" w:color="auto" w:fill="365F91" w:themeFill="accent1" w:themeFillShade="BF"/>
          </w:tcPr>
          <w:p w:rsidR="002274DC" w:rsidRPr="00462722" w:rsidRDefault="002274DC" w:rsidP="00AC1A9D">
            <w:pPr>
              <w:rPr>
                <w:color w:val="FFFFFF" w:themeColor="background1"/>
                <w:sz w:val="16"/>
                <w:szCs w:val="16"/>
              </w:rPr>
            </w:pPr>
          </w:p>
        </w:tc>
        <w:tc>
          <w:tcPr>
            <w:tcW w:w="1247" w:type="dxa"/>
            <w:shd w:val="clear" w:color="auto" w:fill="365F91" w:themeFill="accent1" w:themeFillShade="BF"/>
          </w:tcPr>
          <w:p w:rsidR="002274DC" w:rsidRPr="00462722" w:rsidRDefault="002274DC" w:rsidP="00AC1A9D">
            <w:pPr>
              <w:rPr>
                <w:color w:val="FFFFFF" w:themeColor="background1"/>
                <w:sz w:val="16"/>
                <w:szCs w:val="16"/>
              </w:rPr>
            </w:pPr>
          </w:p>
        </w:tc>
        <w:tc>
          <w:tcPr>
            <w:tcW w:w="1247" w:type="dxa"/>
            <w:shd w:val="clear" w:color="auto" w:fill="365F91" w:themeFill="accent1" w:themeFillShade="BF"/>
          </w:tcPr>
          <w:p w:rsidR="002274DC" w:rsidRPr="00462722" w:rsidRDefault="002274DC" w:rsidP="00AC1A9D">
            <w:pPr>
              <w:rPr>
                <w:color w:val="FFFFFF" w:themeColor="background1"/>
                <w:sz w:val="16"/>
                <w:szCs w:val="16"/>
              </w:rPr>
            </w:pPr>
          </w:p>
        </w:tc>
        <w:tc>
          <w:tcPr>
            <w:tcW w:w="1248" w:type="dxa"/>
            <w:shd w:val="clear" w:color="auto" w:fill="365F91" w:themeFill="accent1" w:themeFillShade="BF"/>
          </w:tcPr>
          <w:p w:rsidR="002274DC" w:rsidRPr="00462722" w:rsidRDefault="002274DC" w:rsidP="00AC1A9D">
            <w:pPr>
              <w:rPr>
                <w:color w:val="FFFFFF" w:themeColor="background1"/>
                <w:sz w:val="16"/>
                <w:szCs w:val="16"/>
              </w:rPr>
            </w:pPr>
          </w:p>
        </w:tc>
        <w:tc>
          <w:tcPr>
            <w:tcW w:w="236" w:type="dxa"/>
            <w:shd w:val="clear" w:color="auto" w:fill="365F91" w:themeFill="accent1" w:themeFillShade="BF"/>
          </w:tcPr>
          <w:p w:rsidR="002274DC" w:rsidRPr="00462722" w:rsidRDefault="002274DC" w:rsidP="00AC1A9D">
            <w:pPr>
              <w:rPr>
                <w:color w:val="FFFFFF" w:themeColor="background1"/>
                <w:sz w:val="16"/>
                <w:szCs w:val="16"/>
              </w:rPr>
            </w:pPr>
          </w:p>
        </w:tc>
      </w:tr>
      <w:tr w:rsidR="002274DC" w:rsidRPr="00462722" w:rsidTr="00AC1A9D">
        <w:tc>
          <w:tcPr>
            <w:tcW w:w="288" w:type="dxa"/>
            <w:shd w:val="clear" w:color="auto" w:fill="365F91" w:themeFill="accent1" w:themeFillShade="BF"/>
          </w:tcPr>
          <w:p w:rsidR="002274DC" w:rsidRPr="00462722" w:rsidRDefault="002274DC" w:rsidP="00AC1A9D">
            <w:pPr>
              <w:rPr>
                <w:b/>
                <w:i/>
                <w:color w:val="FFFFFF" w:themeColor="background1"/>
                <w:sz w:val="24"/>
                <w:szCs w:val="24"/>
              </w:rPr>
            </w:pPr>
          </w:p>
        </w:tc>
        <w:tc>
          <w:tcPr>
            <w:tcW w:w="5310" w:type="dxa"/>
            <w:gridSpan w:val="2"/>
            <w:shd w:val="clear" w:color="auto" w:fill="365F91" w:themeFill="accent1" w:themeFillShade="BF"/>
          </w:tcPr>
          <w:p w:rsidR="002274DC" w:rsidRPr="00462722" w:rsidRDefault="002274DC" w:rsidP="00AC1A9D">
            <w:pPr>
              <w:rPr>
                <w:b/>
                <w:i/>
                <w:color w:val="FFFFFF" w:themeColor="background1"/>
                <w:sz w:val="24"/>
                <w:szCs w:val="24"/>
              </w:rPr>
            </w:pPr>
          </w:p>
        </w:tc>
        <w:tc>
          <w:tcPr>
            <w:tcW w:w="1247" w:type="dxa"/>
            <w:tcBorders>
              <w:bottom w:val="single" w:sz="4" w:space="0" w:color="FFFFFF" w:themeColor="background1"/>
            </w:tcBorders>
            <w:shd w:val="clear" w:color="auto" w:fill="365F91" w:themeFill="accent1" w:themeFillShade="BF"/>
          </w:tcPr>
          <w:p w:rsidR="002274DC" w:rsidRPr="00462722" w:rsidRDefault="002274DC" w:rsidP="00AC1A9D">
            <w:pPr>
              <w:rPr>
                <w:b/>
                <w:i/>
                <w:color w:val="FFFFFF" w:themeColor="background1"/>
                <w:sz w:val="24"/>
                <w:szCs w:val="24"/>
              </w:rPr>
            </w:pPr>
            <w:r w:rsidRPr="00462722">
              <w:rPr>
                <w:b/>
                <w:i/>
                <w:color w:val="FFFFFF" w:themeColor="background1"/>
                <w:sz w:val="24"/>
                <w:szCs w:val="24"/>
              </w:rPr>
              <w:t>2013-14</w:t>
            </w:r>
          </w:p>
        </w:tc>
        <w:tc>
          <w:tcPr>
            <w:tcW w:w="1247" w:type="dxa"/>
            <w:tcBorders>
              <w:bottom w:val="single" w:sz="4" w:space="0" w:color="FFFFFF" w:themeColor="background1"/>
            </w:tcBorders>
            <w:shd w:val="clear" w:color="auto" w:fill="365F91" w:themeFill="accent1" w:themeFillShade="BF"/>
          </w:tcPr>
          <w:p w:rsidR="002274DC" w:rsidRPr="00462722" w:rsidRDefault="002274DC" w:rsidP="00AC1A9D">
            <w:pPr>
              <w:rPr>
                <w:b/>
                <w:i/>
                <w:color w:val="FFFFFF" w:themeColor="background1"/>
                <w:sz w:val="24"/>
                <w:szCs w:val="24"/>
              </w:rPr>
            </w:pPr>
            <w:r w:rsidRPr="00462722">
              <w:rPr>
                <w:b/>
                <w:i/>
                <w:color w:val="FFFFFF" w:themeColor="background1"/>
                <w:sz w:val="24"/>
                <w:szCs w:val="24"/>
              </w:rPr>
              <w:t>2014-15</w:t>
            </w:r>
          </w:p>
        </w:tc>
        <w:tc>
          <w:tcPr>
            <w:tcW w:w="1248" w:type="dxa"/>
            <w:tcBorders>
              <w:bottom w:val="single" w:sz="4" w:space="0" w:color="FFFFFF" w:themeColor="background1"/>
            </w:tcBorders>
            <w:shd w:val="clear" w:color="auto" w:fill="365F91" w:themeFill="accent1" w:themeFillShade="BF"/>
          </w:tcPr>
          <w:p w:rsidR="002274DC" w:rsidRPr="00462722" w:rsidRDefault="002274DC" w:rsidP="00AC1A9D">
            <w:pPr>
              <w:rPr>
                <w:b/>
                <w:i/>
                <w:color w:val="FFFFFF" w:themeColor="background1"/>
                <w:sz w:val="24"/>
                <w:szCs w:val="24"/>
              </w:rPr>
            </w:pPr>
            <w:r w:rsidRPr="00462722">
              <w:rPr>
                <w:b/>
                <w:i/>
                <w:color w:val="FFFFFF" w:themeColor="background1"/>
                <w:sz w:val="24"/>
                <w:szCs w:val="24"/>
              </w:rPr>
              <w:t>2015-16</w:t>
            </w:r>
          </w:p>
        </w:tc>
        <w:tc>
          <w:tcPr>
            <w:tcW w:w="236" w:type="dxa"/>
            <w:shd w:val="clear" w:color="auto" w:fill="365F91" w:themeFill="accent1" w:themeFillShade="BF"/>
          </w:tcPr>
          <w:p w:rsidR="002274DC" w:rsidRPr="00462722" w:rsidRDefault="002274DC" w:rsidP="00AC1A9D">
            <w:pPr>
              <w:rPr>
                <w:b/>
                <w:i/>
                <w:color w:val="FFFFFF" w:themeColor="background1"/>
                <w:sz w:val="24"/>
                <w:szCs w:val="24"/>
              </w:rPr>
            </w:pPr>
          </w:p>
        </w:tc>
      </w:tr>
      <w:tr w:rsidR="002274DC" w:rsidRPr="00462722" w:rsidTr="00AC1A9D">
        <w:tc>
          <w:tcPr>
            <w:tcW w:w="288" w:type="dxa"/>
            <w:shd w:val="clear" w:color="auto" w:fill="365F91" w:themeFill="accent1" w:themeFillShade="BF"/>
          </w:tcPr>
          <w:p w:rsidR="002274DC" w:rsidRPr="00462722" w:rsidRDefault="002274DC" w:rsidP="00AC1A9D">
            <w:pPr>
              <w:rPr>
                <w:color w:val="FFFFFF" w:themeColor="background1"/>
                <w:sz w:val="16"/>
                <w:szCs w:val="16"/>
              </w:rPr>
            </w:pPr>
          </w:p>
        </w:tc>
        <w:tc>
          <w:tcPr>
            <w:tcW w:w="5310" w:type="dxa"/>
            <w:gridSpan w:val="2"/>
            <w:shd w:val="clear" w:color="auto" w:fill="365F91" w:themeFill="accent1" w:themeFillShade="BF"/>
          </w:tcPr>
          <w:p w:rsidR="002274DC" w:rsidRPr="00462722" w:rsidRDefault="002274DC" w:rsidP="00AC1A9D">
            <w:pPr>
              <w:rPr>
                <w:color w:val="FFFFFF" w:themeColor="background1"/>
                <w:sz w:val="16"/>
                <w:szCs w:val="16"/>
              </w:rPr>
            </w:pPr>
          </w:p>
        </w:tc>
        <w:tc>
          <w:tcPr>
            <w:tcW w:w="1247" w:type="dxa"/>
            <w:tcBorders>
              <w:top w:val="single" w:sz="4" w:space="0" w:color="FFFFFF" w:themeColor="background1"/>
              <w:bottom w:val="single" w:sz="4" w:space="0" w:color="auto"/>
            </w:tcBorders>
            <w:shd w:val="clear" w:color="auto" w:fill="365F91" w:themeFill="accent1" w:themeFillShade="BF"/>
          </w:tcPr>
          <w:p w:rsidR="002274DC" w:rsidRPr="00462722" w:rsidRDefault="002274DC" w:rsidP="00AC1A9D">
            <w:pPr>
              <w:rPr>
                <w:color w:val="FFFFFF" w:themeColor="background1"/>
                <w:sz w:val="16"/>
                <w:szCs w:val="16"/>
              </w:rPr>
            </w:pPr>
          </w:p>
        </w:tc>
        <w:tc>
          <w:tcPr>
            <w:tcW w:w="1247" w:type="dxa"/>
            <w:tcBorders>
              <w:top w:val="single" w:sz="4" w:space="0" w:color="FFFFFF" w:themeColor="background1"/>
              <w:bottom w:val="single" w:sz="4" w:space="0" w:color="auto"/>
            </w:tcBorders>
            <w:shd w:val="clear" w:color="auto" w:fill="365F91" w:themeFill="accent1" w:themeFillShade="BF"/>
          </w:tcPr>
          <w:p w:rsidR="002274DC" w:rsidRPr="00462722" w:rsidRDefault="002274DC" w:rsidP="00AC1A9D">
            <w:pPr>
              <w:rPr>
                <w:color w:val="FFFFFF" w:themeColor="background1"/>
                <w:sz w:val="16"/>
                <w:szCs w:val="16"/>
              </w:rPr>
            </w:pPr>
          </w:p>
        </w:tc>
        <w:tc>
          <w:tcPr>
            <w:tcW w:w="1248" w:type="dxa"/>
            <w:tcBorders>
              <w:top w:val="single" w:sz="4" w:space="0" w:color="FFFFFF" w:themeColor="background1"/>
              <w:bottom w:val="single" w:sz="4" w:space="0" w:color="auto"/>
            </w:tcBorders>
            <w:shd w:val="clear" w:color="auto" w:fill="365F91" w:themeFill="accent1" w:themeFillShade="BF"/>
          </w:tcPr>
          <w:p w:rsidR="002274DC" w:rsidRPr="00462722" w:rsidRDefault="002274DC" w:rsidP="00AC1A9D">
            <w:pPr>
              <w:rPr>
                <w:color w:val="FFFFFF" w:themeColor="background1"/>
                <w:sz w:val="16"/>
                <w:szCs w:val="16"/>
              </w:rPr>
            </w:pPr>
          </w:p>
        </w:tc>
        <w:tc>
          <w:tcPr>
            <w:tcW w:w="236" w:type="dxa"/>
            <w:shd w:val="clear" w:color="auto" w:fill="365F91" w:themeFill="accent1" w:themeFillShade="BF"/>
          </w:tcPr>
          <w:p w:rsidR="002274DC" w:rsidRPr="00462722" w:rsidRDefault="002274DC" w:rsidP="00AC1A9D">
            <w:pPr>
              <w:rPr>
                <w:color w:val="FFFFFF" w:themeColor="background1"/>
                <w:sz w:val="16"/>
                <w:szCs w:val="16"/>
              </w:rPr>
            </w:pPr>
          </w:p>
        </w:tc>
      </w:tr>
      <w:tr w:rsidR="002274DC" w:rsidRPr="00462722" w:rsidTr="00AC1A9D">
        <w:tc>
          <w:tcPr>
            <w:tcW w:w="288" w:type="dxa"/>
            <w:shd w:val="clear" w:color="auto" w:fill="365F91" w:themeFill="accent1" w:themeFillShade="BF"/>
          </w:tcPr>
          <w:p w:rsidR="002274DC" w:rsidRPr="00462722" w:rsidRDefault="002274DC" w:rsidP="00AC1A9D">
            <w:pPr>
              <w:rPr>
                <w:color w:val="FFFFFF" w:themeColor="background1"/>
                <w:sz w:val="24"/>
                <w:szCs w:val="24"/>
              </w:rPr>
            </w:pPr>
          </w:p>
        </w:tc>
        <w:tc>
          <w:tcPr>
            <w:tcW w:w="5310" w:type="dxa"/>
            <w:gridSpan w:val="2"/>
            <w:tcBorders>
              <w:right w:val="single" w:sz="4" w:space="0" w:color="auto"/>
            </w:tcBorders>
            <w:shd w:val="clear" w:color="auto" w:fill="365F91" w:themeFill="accent1" w:themeFillShade="BF"/>
          </w:tcPr>
          <w:p w:rsidR="002274DC" w:rsidRPr="00462722" w:rsidRDefault="002274DC" w:rsidP="00AC1A9D">
            <w:pPr>
              <w:rPr>
                <w:b/>
                <w:i/>
                <w:color w:val="FFFFFF" w:themeColor="background1"/>
                <w:sz w:val="24"/>
                <w:szCs w:val="24"/>
              </w:rPr>
            </w:pPr>
            <w:r w:rsidRPr="00462722">
              <w:rPr>
                <w:b/>
                <w:i/>
                <w:color w:val="FFFFFF" w:themeColor="background1"/>
                <w:sz w:val="24"/>
                <w:szCs w:val="24"/>
              </w:rPr>
              <w:t>FTE Targets</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2274DC" w:rsidRPr="00462722" w:rsidRDefault="008F0CCB" w:rsidP="00AC1A9D">
            <w:pPr>
              <w:jc w:val="right"/>
              <w:rPr>
                <w:sz w:val="24"/>
                <w:szCs w:val="24"/>
              </w:rPr>
            </w:pPr>
            <w:r>
              <w:rPr>
                <w:sz w:val="24"/>
                <w:szCs w:val="24"/>
              </w:rPr>
              <w:t>40</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2274DC" w:rsidRPr="00462722" w:rsidRDefault="008F0CCB" w:rsidP="00AC1A9D">
            <w:pPr>
              <w:jc w:val="right"/>
              <w:rPr>
                <w:sz w:val="24"/>
                <w:szCs w:val="24"/>
              </w:rPr>
            </w:pPr>
            <w:r>
              <w:rPr>
                <w:sz w:val="24"/>
                <w:szCs w:val="24"/>
              </w:rPr>
              <w:t>43</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2274DC" w:rsidRPr="00462722" w:rsidRDefault="008F0CCB" w:rsidP="00AC1A9D">
            <w:pPr>
              <w:jc w:val="right"/>
              <w:rPr>
                <w:sz w:val="24"/>
                <w:szCs w:val="24"/>
              </w:rPr>
            </w:pPr>
            <w:r>
              <w:rPr>
                <w:sz w:val="24"/>
                <w:szCs w:val="24"/>
              </w:rPr>
              <w:t>46</w:t>
            </w:r>
          </w:p>
        </w:tc>
        <w:tc>
          <w:tcPr>
            <w:tcW w:w="236" w:type="dxa"/>
            <w:tcBorders>
              <w:left w:val="single" w:sz="4" w:space="0" w:color="auto"/>
            </w:tcBorders>
            <w:shd w:val="clear" w:color="auto" w:fill="365F91" w:themeFill="accent1" w:themeFillShade="BF"/>
          </w:tcPr>
          <w:p w:rsidR="002274DC" w:rsidRPr="00462722" w:rsidRDefault="002274DC" w:rsidP="00AC1A9D">
            <w:pPr>
              <w:rPr>
                <w:color w:val="FFFFFF" w:themeColor="background1"/>
                <w:sz w:val="24"/>
                <w:szCs w:val="24"/>
              </w:rPr>
            </w:pPr>
          </w:p>
        </w:tc>
      </w:tr>
      <w:tr w:rsidR="002274DC" w:rsidRPr="00462722" w:rsidTr="00AC1A9D">
        <w:tc>
          <w:tcPr>
            <w:tcW w:w="288" w:type="dxa"/>
            <w:shd w:val="clear" w:color="auto" w:fill="365F91" w:themeFill="accent1" w:themeFillShade="BF"/>
          </w:tcPr>
          <w:p w:rsidR="002274DC" w:rsidRPr="00462722" w:rsidRDefault="002274DC" w:rsidP="00AC1A9D">
            <w:pPr>
              <w:rPr>
                <w:color w:val="FFFFFF" w:themeColor="background1"/>
                <w:sz w:val="16"/>
                <w:szCs w:val="16"/>
              </w:rPr>
            </w:pPr>
          </w:p>
        </w:tc>
        <w:tc>
          <w:tcPr>
            <w:tcW w:w="5310" w:type="dxa"/>
            <w:gridSpan w:val="2"/>
            <w:shd w:val="clear" w:color="auto" w:fill="365F91" w:themeFill="accent1" w:themeFillShade="BF"/>
          </w:tcPr>
          <w:p w:rsidR="002274DC" w:rsidRPr="00462722" w:rsidRDefault="002274DC" w:rsidP="00AC1A9D">
            <w:pPr>
              <w:rPr>
                <w:color w:val="FFFFFF" w:themeColor="background1"/>
                <w:sz w:val="16"/>
                <w:szCs w:val="16"/>
              </w:rPr>
            </w:pPr>
          </w:p>
        </w:tc>
        <w:tc>
          <w:tcPr>
            <w:tcW w:w="1247" w:type="dxa"/>
            <w:tcBorders>
              <w:top w:val="single" w:sz="4" w:space="0" w:color="auto"/>
              <w:bottom w:val="single" w:sz="4" w:space="0" w:color="auto"/>
            </w:tcBorders>
            <w:shd w:val="clear" w:color="auto" w:fill="365F91" w:themeFill="accent1" w:themeFillShade="BF"/>
          </w:tcPr>
          <w:p w:rsidR="002274DC" w:rsidRPr="00462722" w:rsidRDefault="002274DC" w:rsidP="00AC1A9D">
            <w:pPr>
              <w:rPr>
                <w:color w:val="FFFFFF" w:themeColor="background1"/>
                <w:sz w:val="16"/>
                <w:szCs w:val="16"/>
              </w:rPr>
            </w:pPr>
          </w:p>
        </w:tc>
        <w:tc>
          <w:tcPr>
            <w:tcW w:w="1247" w:type="dxa"/>
            <w:tcBorders>
              <w:top w:val="single" w:sz="4" w:space="0" w:color="auto"/>
              <w:bottom w:val="single" w:sz="4" w:space="0" w:color="auto"/>
            </w:tcBorders>
            <w:shd w:val="clear" w:color="auto" w:fill="365F91" w:themeFill="accent1" w:themeFillShade="BF"/>
          </w:tcPr>
          <w:p w:rsidR="002274DC" w:rsidRPr="00462722" w:rsidRDefault="002274DC" w:rsidP="00AC1A9D">
            <w:pPr>
              <w:rPr>
                <w:color w:val="FFFFFF" w:themeColor="background1"/>
                <w:sz w:val="16"/>
                <w:szCs w:val="16"/>
              </w:rPr>
            </w:pPr>
          </w:p>
        </w:tc>
        <w:tc>
          <w:tcPr>
            <w:tcW w:w="1248" w:type="dxa"/>
            <w:tcBorders>
              <w:top w:val="single" w:sz="4" w:space="0" w:color="auto"/>
              <w:bottom w:val="single" w:sz="4" w:space="0" w:color="auto"/>
            </w:tcBorders>
            <w:shd w:val="clear" w:color="auto" w:fill="365F91" w:themeFill="accent1" w:themeFillShade="BF"/>
          </w:tcPr>
          <w:p w:rsidR="002274DC" w:rsidRPr="00462722" w:rsidRDefault="002274DC" w:rsidP="00AC1A9D">
            <w:pPr>
              <w:rPr>
                <w:color w:val="FFFFFF" w:themeColor="background1"/>
                <w:sz w:val="16"/>
                <w:szCs w:val="16"/>
              </w:rPr>
            </w:pPr>
          </w:p>
        </w:tc>
        <w:tc>
          <w:tcPr>
            <w:tcW w:w="236" w:type="dxa"/>
            <w:shd w:val="clear" w:color="auto" w:fill="365F91" w:themeFill="accent1" w:themeFillShade="BF"/>
          </w:tcPr>
          <w:p w:rsidR="002274DC" w:rsidRPr="00462722" w:rsidRDefault="002274DC" w:rsidP="00AC1A9D">
            <w:pPr>
              <w:rPr>
                <w:color w:val="FFFFFF" w:themeColor="background1"/>
                <w:sz w:val="16"/>
                <w:szCs w:val="16"/>
              </w:rPr>
            </w:pPr>
          </w:p>
        </w:tc>
      </w:tr>
      <w:tr w:rsidR="002274DC" w:rsidRPr="00462722" w:rsidTr="00AC1A9D">
        <w:tc>
          <w:tcPr>
            <w:tcW w:w="288" w:type="dxa"/>
            <w:shd w:val="clear" w:color="auto" w:fill="365F91" w:themeFill="accent1" w:themeFillShade="BF"/>
          </w:tcPr>
          <w:p w:rsidR="002274DC" w:rsidRPr="00462722" w:rsidRDefault="002274DC" w:rsidP="00AC1A9D">
            <w:pPr>
              <w:rPr>
                <w:color w:val="FFFFFF" w:themeColor="background1"/>
                <w:sz w:val="24"/>
                <w:szCs w:val="24"/>
              </w:rPr>
            </w:pPr>
          </w:p>
        </w:tc>
        <w:tc>
          <w:tcPr>
            <w:tcW w:w="5310" w:type="dxa"/>
            <w:gridSpan w:val="2"/>
            <w:tcBorders>
              <w:right w:val="single" w:sz="4" w:space="0" w:color="auto"/>
            </w:tcBorders>
            <w:shd w:val="clear" w:color="auto" w:fill="365F91" w:themeFill="accent1" w:themeFillShade="BF"/>
          </w:tcPr>
          <w:p w:rsidR="002274DC" w:rsidRPr="00462722" w:rsidRDefault="002274DC" w:rsidP="00AC1A9D">
            <w:pPr>
              <w:rPr>
                <w:b/>
                <w:i/>
                <w:color w:val="FFFFFF" w:themeColor="background1"/>
                <w:sz w:val="24"/>
                <w:szCs w:val="24"/>
              </w:rPr>
            </w:pPr>
            <w:r w:rsidRPr="00462722">
              <w:rPr>
                <w:b/>
                <w:i/>
                <w:color w:val="FFFFFF" w:themeColor="background1"/>
                <w:sz w:val="24"/>
                <w:szCs w:val="24"/>
              </w:rPr>
              <w:t>Estimated Budget Increases or (Decreases)</w:t>
            </w: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2274DC" w:rsidRPr="00462722" w:rsidRDefault="002274DC" w:rsidP="00AC1A9D">
            <w:pPr>
              <w:jc w:val="right"/>
              <w:rPr>
                <w:sz w:val="24"/>
                <w:szCs w:val="24"/>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2274DC" w:rsidRPr="00462722" w:rsidRDefault="002274DC" w:rsidP="00AC1A9D">
            <w:pPr>
              <w:jc w:val="right"/>
              <w:rPr>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2274DC" w:rsidRPr="00462722" w:rsidRDefault="002274DC" w:rsidP="00AC1A9D">
            <w:pPr>
              <w:jc w:val="right"/>
              <w:rPr>
                <w:sz w:val="24"/>
                <w:szCs w:val="24"/>
              </w:rPr>
            </w:pPr>
          </w:p>
        </w:tc>
        <w:tc>
          <w:tcPr>
            <w:tcW w:w="236" w:type="dxa"/>
            <w:tcBorders>
              <w:left w:val="single" w:sz="4" w:space="0" w:color="auto"/>
            </w:tcBorders>
            <w:shd w:val="clear" w:color="auto" w:fill="365F91" w:themeFill="accent1" w:themeFillShade="BF"/>
          </w:tcPr>
          <w:p w:rsidR="002274DC" w:rsidRPr="00462722" w:rsidRDefault="002274DC" w:rsidP="00AC1A9D">
            <w:pPr>
              <w:rPr>
                <w:color w:val="FFFFFF" w:themeColor="background1"/>
                <w:sz w:val="24"/>
                <w:szCs w:val="24"/>
              </w:rPr>
            </w:pPr>
          </w:p>
        </w:tc>
      </w:tr>
      <w:tr w:rsidR="002274DC" w:rsidRPr="00462722" w:rsidTr="00AC1A9D">
        <w:trPr>
          <w:cantSplit/>
        </w:trPr>
        <w:tc>
          <w:tcPr>
            <w:tcW w:w="288" w:type="dxa"/>
            <w:shd w:val="clear" w:color="auto" w:fill="365F91" w:themeFill="accent1" w:themeFillShade="BF"/>
          </w:tcPr>
          <w:p w:rsidR="002274DC" w:rsidRPr="00462722" w:rsidRDefault="002274DC" w:rsidP="00AC1A9D">
            <w:pPr>
              <w:rPr>
                <w:color w:val="FFFFFF" w:themeColor="background1"/>
                <w:sz w:val="16"/>
                <w:szCs w:val="16"/>
              </w:rPr>
            </w:pPr>
          </w:p>
        </w:tc>
        <w:tc>
          <w:tcPr>
            <w:tcW w:w="5310" w:type="dxa"/>
            <w:gridSpan w:val="2"/>
            <w:shd w:val="clear" w:color="auto" w:fill="365F91" w:themeFill="accent1" w:themeFillShade="BF"/>
          </w:tcPr>
          <w:p w:rsidR="002274DC" w:rsidRPr="00462722" w:rsidRDefault="002274DC" w:rsidP="00AC1A9D">
            <w:pPr>
              <w:rPr>
                <w:color w:val="FFFFFF" w:themeColor="background1"/>
                <w:sz w:val="16"/>
                <w:szCs w:val="16"/>
              </w:rPr>
            </w:pPr>
          </w:p>
        </w:tc>
        <w:tc>
          <w:tcPr>
            <w:tcW w:w="1247" w:type="dxa"/>
            <w:tcBorders>
              <w:top w:val="single" w:sz="4" w:space="0" w:color="auto"/>
            </w:tcBorders>
            <w:shd w:val="clear" w:color="auto" w:fill="365F91" w:themeFill="accent1" w:themeFillShade="BF"/>
          </w:tcPr>
          <w:p w:rsidR="002274DC" w:rsidRPr="00462722" w:rsidRDefault="002274DC" w:rsidP="00AC1A9D">
            <w:pPr>
              <w:rPr>
                <w:color w:val="FFFFFF" w:themeColor="background1"/>
                <w:sz w:val="16"/>
                <w:szCs w:val="16"/>
              </w:rPr>
            </w:pPr>
          </w:p>
        </w:tc>
        <w:tc>
          <w:tcPr>
            <w:tcW w:w="1247" w:type="dxa"/>
            <w:tcBorders>
              <w:top w:val="single" w:sz="4" w:space="0" w:color="auto"/>
            </w:tcBorders>
            <w:shd w:val="clear" w:color="auto" w:fill="365F91" w:themeFill="accent1" w:themeFillShade="BF"/>
          </w:tcPr>
          <w:p w:rsidR="002274DC" w:rsidRPr="00462722" w:rsidRDefault="002274DC" w:rsidP="00AC1A9D">
            <w:pPr>
              <w:rPr>
                <w:color w:val="FFFFFF" w:themeColor="background1"/>
                <w:sz w:val="16"/>
                <w:szCs w:val="16"/>
              </w:rPr>
            </w:pPr>
          </w:p>
        </w:tc>
        <w:tc>
          <w:tcPr>
            <w:tcW w:w="1248" w:type="dxa"/>
            <w:tcBorders>
              <w:top w:val="single" w:sz="4" w:space="0" w:color="auto"/>
            </w:tcBorders>
            <w:shd w:val="clear" w:color="auto" w:fill="365F91" w:themeFill="accent1" w:themeFillShade="BF"/>
          </w:tcPr>
          <w:p w:rsidR="002274DC" w:rsidRPr="00462722" w:rsidRDefault="002274DC" w:rsidP="00AC1A9D">
            <w:pPr>
              <w:rPr>
                <w:color w:val="FFFFFF" w:themeColor="background1"/>
                <w:sz w:val="16"/>
                <w:szCs w:val="16"/>
              </w:rPr>
            </w:pPr>
          </w:p>
        </w:tc>
        <w:tc>
          <w:tcPr>
            <w:tcW w:w="236" w:type="dxa"/>
            <w:shd w:val="clear" w:color="auto" w:fill="365F91" w:themeFill="accent1" w:themeFillShade="BF"/>
          </w:tcPr>
          <w:p w:rsidR="002274DC" w:rsidRPr="00462722" w:rsidRDefault="002274DC" w:rsidP="00AC1A9D">
            <w:pPr>
              <w:rPr>
                <w:color w:val="FFFFFF" w:themeColor="background1"/>
                <w:sz w:val="16"/>
                <w:szCs w:val="16"/>
              </w:rPr>
            </w:pPr>
          </w:p>
        </w:tc>
      </w:tr>
    </w:tbl>
    <w:p w:rsidR="002274DC" w:rsidRDefault="002274DC" w:rsidP="00D35E5B">
      <w:pPr>
        <w:jc w:val="center"/>
        <w:rPr>
          <w:rFonts w:eastAsia="Times New Roman"/>
          <w:b/>
          <w:bCs/>
          <w:color w:val="000000"/>
          <w:sz w:val="32"/>
          <w:szCs w:val="32"/>
        </w:rPr>
      </w:pPr>
    </w:p>
    <w:p w:rsidR="002274DC" w:rsidRDefault="002274DC">
      <w:pPr>
        <w:rPr>
          <w:rFonts w:eastAsia="Times New Roman"/>
          <w:b/>
          <w:bCs/>
          <w:color w:val="000000"/>
          <w:sz w:val="32"/>
          <w:szCs w:val="32"/>
        </w:rPr>
      </w:pPr>
      <w:r>
        <w:rPr>
          <w:rFonts w:eastAsia="Times New Roman"/>
          <w:b/>
          <w:bCs/>
          <w:color w:val="000000"/>
          <w:sz w:val="32"/>
          <w:szCs w:val="32"/>
        </w:rPr>
        <w:br w:type="page"/>
      </w:r>
    </w:p>
    <w:p w:rsidR="00D35E5B" w:rsidRDefault="00D35E5B" w:rsidP="00D35E5B">
      <w:pPr>
        <w:jc w:val="center"/>
        <w:rPr>
          <w:rFonts w:eastAsia="Times New Roman"/>
          <w:b/>
          <w:bCs/>
          <w:color w:val="000000"/>
          <w:sz w:val="32"/>
          <w:szCs w:val="32"/>
        </w:rPr>
      </w:pPr>
    </w:p>
    <w:p w:rsidR="00D35E5B" w:rsidRDefault="00D35E5B" w:rsidP="00D35E5B">
      <w:pPr>
        <w:jc w:val="center"/>
        <w:rPr>
          <w:rFonts w:eastAsia="Times New Roman"/>
          <w:b/>
          <w:bCs/>
          <w:color w:val="000000"/>
          <w:sz w:val="32"/>
          <w:szCs w:val="32"/>
        </w:rPr>
      </w:pPr>
    </w:p>
    <w:p w:rsidR="00D35E5B" w:rsidRDefault="00D35E5B" w:rsidP="00D35E5B">
      <w:pPr>
        <w:jc w:val="center"/>
        <w:rPr>
          <w:rFonts w:eastAsia="Times New Roman"/>
          <w:b/>
          <w:bCs/>
          <w:color w:val="000000"/>
          <w:sz w:val="32"/>
          <w:szCs w:val="32"/>
        </w:rPr>
      </w:pPr>
      <w:r>
        <w:rPr>
          <w:rFonts w:eastAsia="Times New Roman"/>
          <w:b/>
          <w:bCs/>
          <w:color w:val="000000"/>
          <w:sz w:val="32"/>
          <w:szCs w:val="32"/>
        </w:rPr>
        <w:t>Appendix A</w:t>
      </w:r>
    </w:p>
    <w:p w:rsidR="00D35E5B" w:rsidRDefault="00D35E5B" w:rsidP="00D35E5B">
      <w:pPr>
        <w:jc w:val="center"/>
        <w:rPr>
          <w:rFonts w:eastAsia="Times New Roman"/>
          <w:b/>
          <w:bCs/>
          <w:color w:val="000000"/>
          <w:sz w:val="32"/>
          <w:szCs w:val="32"/>
        </w:rPr>
      </w:pPr>
    </w:p>
    <w:p w:rsidR="00D35E5B" w:rsidRDefault="00D35E5B" w:rsidP="00D35E5B">
      <w:pPr>
        <w:jc w:val="center"/>
        <w:rPr>
          <w:rFonts w:eastAsia="Times New Roman"/>
          <w:b/>
          <w:bCs/>
          <w:color w:val="000000"/>
          <w:sz w:val="32"/>
          <w:szCs w:val="32"/>
        </w:rPr>
      </w:pPr>
      <w:r>
        <w:rPr>
          <w:rFonts w:eastAsia="Times New Roman"/>
          <w:b/>
          <w:bCs/>
          <w:color w:val="000000"/>
          <w:sz w:val="32"/>
          <w:szCs w:val="32"/>
        </w:rPr>
        <w:t>Department of Recreation and Tourism Management</w:t>
      </w:r>
    </w:p>
    <w:p w:rsidR="00D35E5B" w:rsidRDefault="00D35E5B" w:rsidP="00D35E5B">
      <w:pPr>
        <w:jc w:val="center"/>
        <w:rPr>
          <w:rFonts w:eastAsia="Times New Roman"/>
          <w:b/>
          <w:bCs/>
          <w:color w:val="000000"/>
          <w:sz w:val="32"/>
          <w:szCs w:val="32"/>
        </w:rPr>
      </w:pPr>
      <w:r>
        <w:rPr>
          <w:rFonts w:eastAsia="Times New Roman"/>
          <w:b/>
          <w:bCs/>
          <w:color w:val="000000"/>
          <w:sz w:val="32"/>
          <w:szCs w:val="32"/>
        </w:rPr>
        <w:t>Mission Statement and Goals</w:t>
      </w:r>
    </w:p>
    <w:p w:rsidR="00D35E5B" w:rsidRDefault="00D35E5B" w:rsidP="00D35E5B">
      <w:pPr>
        <w:jc w:val="center"/>
        <w:rPr>
          <w:rFonts w:eastAsia="Times New Roman"/>
          <w:b/>
          <w:bCs/>
          <w:color w:val="000000"/>
          <w:sz w:val="32"/>
          <w:szCs w:val="32"/>
        </w:rPr>
      </w:pPr>
    </w:p>
    <w:p w:rsidR="00D35E5B" w:rsidRDefault="00D35E5B" w:rsidP="00D35E5B">
      <w:pPr>
        <w:rPr>
          <w:rFonts w:eastAsia="Times New Roman"/>
          <w:b/>
          <w:bCs/>
          <w:color w:val="000000"/>
          <w:sz w:val="32"/>
          <w:szCs w:val="32"/>
        </w:rPr>
      </w:pPr>
      <w:r>
        <w:rPr>
          <w:rFonts w:eastAsia="Times New Roman"/>
          <w:b/>
          <w:bCs/>
          <w:color w:val="000000"/>
          <w:sz w:val="32"/>
          <w:szCs w:val="32"/>
        </w:rPr>
        <w:br w:type="page"/>
      </w:r>
    </w:p>
    <w:p w:rsidR="00D35E5B" w:rsidRDefault="00D35E5B" w:rsidP="00D35E5B">
      <w:pPr>
        <w:rPr>
          <w:rFonts w:eastAsia="Times New Roman"/>
          <w:b/>
          <w:bCs/>
          <w:color w:val="000000"/>
          <w:sz w:val="32"/>
          <w:szCs w:val="32"/>
        </w:rPr>
      </w:pPr>
    </w:p>
    <w:p w:rsidR="00D35E5B" w:rsidRDefault="00D35E5B" w:rsidP="00D35E5B">
      <w:pPr>
        <w:shd w:val="clear" w:color="auto" w:fill="FFFFFF"/>
        <w:spacing w:after="300" w:line="432" w:lineRule="atLeast"/>
        <w:jc w:val="right"/>
        <w:rPr>
          <w:rFonts w:eastAsia="Times New Roman"/>
          <w:b/>
          <w:bCs/>
          <w:color w:val="000000"/>
          <w:sz w:val="32"/>
          <w:szCs w:val="32"/>
        </w:rPr>
      </w:pPr>
      <w:r w:rsidRPr="00CE7245">
        <w:rPr>
          <w:rFonts w:eastAsia="Times New Roman"/>
          <w:b/>
          <w:bCs/>
          <w:color w:val="000000"/>
          <w:sz w:val="32"/>
          <w:szCs w:val="32"/>
        </w:rPr>
        <w:t>Departmental Mission Statement</w:t>
      </w:r>
      <w:r w:rsidR="00F9354F" w:rsidRPr="00F9354F">
        <w:rPr>
          <w:rFonts w:eastAsia="Times New Roman"/>
          <w:b/>
          <w:bCs/>
          <w:noProof/>
          <w:color w:val="000000"/>
          <w:sz w:val="32"/>
          <w:szCs w:val="32"/>
        </w:rPr>
        <w:pict>
          <v:shape id="_x0000_s1073" type="#_x0000_t202" style="position:absolute;left:0;text-align:left;margin-left:-11.25pt;margin-top:-36pt;width:253.5pt;height:74.25pt;z-index:251666432;mso-position-horizontal-relative:text;mso-position-vertical-relative:text" stroked="f">
            <v:textbox>
              <w:txbxContent>
                <w:p w:rsidR="00D35E5B" w:rsidRDefault="00D35E5B" w:rsidP="00D35E5B">
                  <w:r>
                    <w:rPr>
                      <w:noProof/>
                      <w:lang w:val="en-CA" w:eastAsia="en-CA"/>
                    </w:rPr>
                    <w:drawing>
                      <wp:inline distT="0" distB="0" distL="0" distR="0">
                        <wp:extent cx="2647950" cy="838200"/>
                        <wp:effectExtent l="19050" t="0" r="0" b="0"/>
                        <wp:docPr id="6" name="Picture 0" descr="VIU-Rec-and-Tour-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VIU-Rec-and-Tour-Tab.jpg"/>
                                <pic:cNvPicPr>
                                  <a:picLocks noChangeAspect="1" noChangeArrowheads="1"/>
                                </pic:cNvPicPr>
                              </pic:nvPicPr>
                              <pic:blipFill>
                                <a:blip r:embed="rId5"/>
                                <a:srcRect/>
                                <a:stretch>
                                  <a:fillRect/>
                                </a:stretch>
                              </pic:blipFill>
                              <pic:spPr bwMode="auto">
                                <a:xfrm>
                                  <a:off x="0" y="0"/>
                                  <a:ext cx="2647950" cy="838200"/>
                                </a:xfrm>
                                <a:prstGeom prst="rect">
                                  <a:avLst/>
                                </a:prstGeom>
                                <a:noFill/>
                                <a:ln w="9525">
                                  <a:noFill/>
                                  <a:miter lim="800000"/>
                                  <a:headEnd/>
                                  <a:tailEnd/>
                                </a:ln>
                              </pic:spPr>
                            </pic:pic>
                          </a:graphicData>
                        </a:graphic>
                      </wp:inline>
                    </w:drawing>
                  </w:r>
                </w:p>
              </w:txbxContent>
            </v:textbox>
          </v:shape>
        </w:pict>
      </w:r>
      <w:r>
        <w:rPr>
          <w:rFonts w:eastAsia="Times New Roman"/>
          <w:b/>
          <w:bCs/>
          <w:color w:val="000000"/>
          <w:sz w:val="32"/>
          <w:szCs w:val="32"/>
        </w:rPr>
        <w:t xml:space="preserve"> and Goals</w:t>
      </w:r>
    </w:p>
    <w:p w:rsidR="00D35E5B" w:rsidRDefault="00D35E5B" w:rsidP="00D35E5B">
      <w:pPr>
        <w:shd w:val="clear" w:color="auto" w:fill="FFFFFF"/>
        <w:spacing w:after="300" w:line="432" w:lineRule="atLeast"/>
        <w:rPr>
          <w:rFonts w:eastAsia="Times New Roman"/>
          <w:color w:val="000000"/>
          <w:szCs w:val="24"/>
        </w:rPr>
      </w:pPr>
    </w:p>
    <w:p w:rsidR="00D35E5B" w:rsidRDefault="00D35E5B" w:rsidP="00D35E5B">
      <w:pPr>
        <w:pStyle w:val="Heading2"/>
      </w:pPr>
      <w:r>
        <w:t>Mission Statement</w:t>
      </w:r>
    </w:p>
    <w:p w:rsidR="00D35E5B" w:rsidRPr="00CE7245" w:rsidRDefault="00D35E5B" w:rsidP="00D35E5B">
      <w:pPr>
        <w:shd w:val="clear" w:color="auto" w:fill="FFFFFF"/>
        <w:spacing w:after="300" w:line="432" w:lineRule="atLeast"/>
        <w:rPr>
          <w:rFonts w:eastAsia="Times New Roman"/>
          <w:color w:val="000000"/>
          <w:szCs w:val="24"/>
        </w:rPr>
      </w:pPr>
      <w:r w:rsidRPr="00CE7245">
        <w:rPr>
          <w:rFonts w:eastAsia="Times New Roman"/>
          <w:color w:val="000000"/>
          <w:szCs w:val="24"/>
        </w:rPr>
        <w:t>The Department of Recreation and Tourism Management is concerned with the ways in which tourism and recreation experiences are understood and enhanced through the effective use of leisure. We see leisure as a means of sustaining healthy individuals, healthy communities and healthy environments. Therefore, we are concerned with how individuals, groups, and societies plan, organize, manage, and utilize opportunities and resources for leisure. Through an atmosphere of excellence in learning and teaching, the Department contributes to student success, the advancement of tourism and recreation experiences, and the advancement of individual and community life.</w:t>
      </w:r>
    </w:p>
    <w:p w:rsidR="00D35E5B" w:rsidRDefault="00D35E5B" w:rsidP="00D35E5B">
      <w:pPr>
        <w:pStyle w:val="Heading2"/>
        <w:rPr>
          <w:rFonts w:ascii="Trebuchet MS" w:hAnsi="Trebuchet MS"/>
          <w:color w:val="000000"/>
          <w:sz w:val="17"/>
          <w:szCs w:val="17"/>
        </w:rPr>
      </w:pPr>
    </w:p>
    <w:p w:rsidR="00D35E5B" w:rsidRDefault="00D35E5B" w:rsidP="00D35E5B">
      <w:pPr>
        <w:pStyle w:val="Heading2"/>
      </w:pPr>
      <w:r w:rsidRPr="00CE7245">
        <w:rPr>
          <w:rFonts w:ascii="Trebuchet MS" w:hAnsi="Trebuchet MS"/>
          <w:color w:val="000000"/>
          <w:sz w:val="17"/>
          <w:szCs w:val="17"/>
        </w:rPr>
        <w:br w:type="textWrapping" w:clear="all"/>
      </w:r>
      <w:r>
        <w:t>Department Goals</w:t>
      </w:r>
    </w:p>
    <w:p w:rsidR="00D35E5B" w:rsidRPr="00B54D83" w:rsidRDefault="00D35E5B" w:rsidP="00D35E5B">
      <w:pPr>
        <w:spacing w:after="0" w:line="240" w:lineRule="auto"/>
      </w:pPr>
    </w:p>
    <w:p w:rsidR="00D35E5B" w:rsidRDefault="00D35E5B" w:rsidP="00D35E5B">
      <w:pPr>
        <w:pStyle w:val="ListParagraph"/>
        <w:keepNext/>
        <w:numPr>
          <w:ilvl w:val="0"/>
          <w:numId w:val="12"/>
        </w:numPr>
        <w:spacing w:line="360" w:lineRule="auto"/>
      </w:pPr>
      <w:r w:rsidRPr="00B54D83">
        <w:t>To enhance education experiences in recreation and tourism delivered by the Department</w:t>
      </w:r>
    </w:p>
    <w:p w:rsidR="00D35E5B" w:rsidRDefault="00D35E5B" w:rsidP="00D35E5B">
      <w:pPr>
        <w:pStyle w:val="ListParagraph"/>
        <w:keepNext/>
        <w:numPr>
          <w:ilvl w:val="0"/>
          <w:numId w:val="12"/>
        </w:numPr>
        <w:spacing w:line="360" w:lineRule="auto"/>
      </w:pPr>
      <w:r>
        <w:t>To strengthen the high quality faculty and staff complement in the Department</w:t>
      </w:r>
    </w:p>
    <w:p w:rsidR="00D35E5B" w:rsidRDefault="00D35E5B" w:rsidP="00D35E5B">
      <w:pPr>
        <w:pStyle w:val="ListParagraph"/>
        <w:keepNext/>
        <w:numPr>
          <w:ilvl w:val="0"/>
          <w:numId w:val="12"/>
        </w:numPr>
        <w:spacing w:line="360" w:lineRule="auto"/>
      </w:pPr>
      <w:r>
        <w:t>To ignite inquiry among students and faculty in the Department</w:t>
      </w:r>
    </w:p>
    <w:p w:rsidR="00D35E5B" w:rsidRDefault="00D35E5B" w:rsidP="00D35E5B">
      <w:pPr>
        <w:rPr>
          <w:rFonts w:cs="Tahoma"/>
          <w:b/>
          <w:noProof/>
          <w:sz w:val="32"/>
          <w:szCs w:val="32"/>
        </w:rPr>
      </w:pPr>
      <w:r>
        <w:t>Actively recruit and retain high quality students</w:t>
      </w:r>
    </w:p>
    <w:p w:rsidR="009E23CB" w:rsidRDefault="009E23CB" w:rsidP="009E23CB">
      <w:pPr>
        <w:jc w:val="center"/>
        <w:rPr>
          <w:rFonts w:cs="Tahoma"/>
          <w:b/>
          <w:noProof/>
          <w:sz w:val="32"/>
          <w:szCs w:val="32"/>
        </w:rPr>
      </w:pPr>
    </w:p>
    <w:p w:rsidR="00D35E5B" w:rsidRDefault="00D35E5B">
      <w:pPr>
        <w:rPr>
          <w:rFonts w:cs="Tahoma"/>
          <w:b/>
          <w:noProof/>
          <w:sz w:val="32"/>
          <w:szCs w:val="32"/>
        </w:rPr>
      </w:pPr>
      <w:r>
        <w:rPr>
          <w:rFonts w:cs="Tahoma"/>
          <w:b/>
          <w:noProof/>
          <w:sz w:val="32"/>
          <w:szCs w:val="32"/>
        </w:rPr>
        <w:br w:type="page"/>
      </w:r>
    </w:p>
    <w:p w:rsidR="009E23CB" w:rsidRDefault="009E23CB" w:rsidP="009E23CB">
      <w:pPr>
        <w:jc w:val="center"/>
        <w:rPr>
          <w:rFonts w:cs="Tahoma"/>
          <w:b/>
          <w:noProof/>
          <w:sz w:val="32"/>
          <w:szCs w:val="32"/>
        </w:rPr>
      </w:pPr>
    </w:p>
    <w:p w:rsidR="009E23CB" w:rsidRDefault="009E23CB" w:rsidP="009E23CB">
      <w:pPr>
        <w:jc w:val="center"/>
        <w:rPr>
          <w:rFonts w:cs="Tahoma"/>
          <w:b/>
          <w:noProof/>
          <w:sz w:val="32"/>
          <w:szCs w:val="32"/>
        </w:rPr>
      </w:pPr>
      <w:r>
        <w:rPr>
          <w:rFonts w:cs="Tahoma"/>
          <w:b/>
          <w:noProof/>
          <w:sz w:val="32"/>
          <w:szCs w:val="32"/>
        </w:rPr>
        <w:t xml:space="preserve">Appendix </w:t>
      </w:r>
      <w:r w:rsidR="00D35E5B">
        <w:rPr>
          <w:rFonts w:cs="Tahoma"/>
          <w:b/>
          <w:noProof/>
          <w:sz w:val="32"/>
          <w:szCs w:val="32"/>
        </w:rPr>
        <w:t>B</w:t>
      </w:r>
    </w:p>
    <w:p w:rsidR="0037221B" w:rsidRDefault="00433F26" w:rsidP="009E23CB">
      <w:pPr>
        <w:jc w:val="center"/>
        <w:rPr>
          <w:rFonts w:cs="Tahoma"/>
          <w:b/>
          <w:noProof/>
          <w:sz w:val="32"/>
          <w:szCs w:val="32"/>
        </w:rPr>
      </w:pPr>
      <w:r>
        <w:rPr>
          <w:rFonts w:cs="Tahoma"/>
          <w:b/>
          <w:noProof/>
          <w:sz w:val="32"/>
          <w:szCs w:val="32"/>
        </w:rPr>
        <w:t xml:space="preserve">Department of </w:t>
      </w:r>
      <w:r w:rsidR="00D35E5B">
        <w:rPr>
          <w:rFonts w:cs="Tahoma"/>
          <w:b/>
          <w:noProof/>
          <w:sz w:val="32"/>
          <w:szCs w:val="32"/>
        </w:rPr>
        <w:t xml:space="preserve">Recreation and </w:t>
      </w:r>
      <w:r w:rsidR="0037221B">
        <w:rPr>
          <w:rFonts w:cs="Tahoma"/>
          <w:b/>
          <w:noProof/>
          <w:sz w:val="32"/>
          <w:szCs w:val="32"/>
        </w:rPr>
        <w:t>Tourism Management</w:t>
      </w:r>
    </w:p>
    <w:p w:rsidR="009E23CB" w:rsidRDefault="009E23CB" w:rsidP="009E23CB">
      <w:pPr>
        <w:jc w:val="center"/>
        <w:rPr>
          <w:rFonts w:cs="Tahoma"/>
          <w:b/>
          <w:noProof/>
          <w:sz w:val="32"/>
          <w:szCs w:val="32"/>
        </w:rPr>
      </w:pPr>
      <w:r>
        <w:rPr>
          <w:rFonts w:cs="Tahoma"/>
          <w:b/>
          <w:noProof/>
          <w:sz w:val="32"/>
          <w:szCs w:val="32"/>
        </w:rPr>
        <w:t>Committee’s Terms of Reference</w:t>
      </w:r>
      <w:r>
        <w:rPr>
          <w:rFonts w:cs="Tahoma"/>
          <w:b/>
          <w:noProof/>
          <w:sz w:val="32"/>
          <w:szCs w:val="32"/>
        </w:rPr>
        <w:br w:type="page"/>
      </w:r>
    </w:p>
    <w:p w:rsidR="009E23CB" w:rsidRDefault="009E23CB" w:rsidP="009E23CB">
      <w:pPr>
        <w:jc w:val="right"/>
        <w:rPr>
          <w:rFonts w:cs="Tahoma"/>
          <w:b/>
          <w:noProof/>
          <w:sz w:val="32"/>
          <w:szCs w:val="32"/>
        </w:rPr>
      </w:pPr>
    </w:p>
    <w:p w:rsidR="009E23CB" w:rsidRPr="008E47E2" w:rsidRDefault="00F9354F" w:rsidP="009E23CB">
      <w:pPr>
        <w:jc w:val="right"/>
        <w:rPr>
          <w:rFonts w:cs="Tahoma"/>
          <w:b/>
          <w:noProof/>
          <w:sz w:val="32"/>
          <w:szCs w:val="32"/>
        </w:rPr>
      </w:pPr>
      <w:r w:rsidRPr="00F9354F">
        <w:rPr>
          <w:rFonts w:cs="Tahoma"/>
          <w:b/>
          <w:noProof/>
          <w:sz w:val="32"/>
          <w:szCs w:val="32"/>
        </w:rPr>
        <w:pict>
          <v:shape id="_x0000_s1069" type="#_x0000_t202" style="position:absolute;left:0;text-align:left;margin-left:.4pt;margin-top:-19.5pt;width:320.5pt;height:85.5pt;z-index:251660288" stroked="f">
            <v:textbox style="mso-next-textbox:#_x0000_s1069">
              <w:txbxContent>
                <w:p w:rsidR="009E23CB" w:rsidRDefault="009E23CB" w:rsidP="009E23CB">
                  <w:r>
                    <w:rPr>
                      <w:noProof/>
                      <w:lang w:val="en-CA" w:eastAsia="en-CA"/>
                    </w:rPr>
                    <w:drawing>
                      <wp:inline distT="0" distB="0" distL="0" distR="0">
                        <wp:extent cx="3101975" cy="984885"/>
                        <wp:effectExtent l="19050" t="0" r="3175" b="0"/>
                        <wp:docPr id="1" name="Picture 0" descr="VIU-Rec-and-Tour-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U-Rec-and-Tour-Tab.jpg"/>
                                <pic:cNvPicPr/>
                              </pic:nvPicPr>
                              <pic:blipFill>
                                <a:blip r:embed="rId5"/>
                                <a:stretch>
                                  <a:fillRect/>
                                </a:stretch>
                              </pic:blipFill>
                              <pic:spPr>
                                <a:xfrm>
                                  <a:off x="0" y="0"/>
                                  <a:ext cx="3101975" cy="984885"/>
                                </a:xfrm>
                                <a:prstGeom prst="rect">
                                  <a:avLst/>
                                </a:prstGeom>
                              </pic:spPr>
                            </pic:pic>
                          </a:graphicData>
                        </a:graphic>
                      </wp:inline>
                    </w:drawing>
                  </w:r>
                </w:p>
              </w:txbxContent>
            </v:textbox>
          </v:shape>
        </w:pict>
      </w:r>
      <w:r w:rsidR="009E23CB" w:rsidRPr="008E47E2">
        <w:rPr>
          <w:rFonts w:cs="Tahoma"/>
          <w:b/>
          <w:noProof/>
          <w:sz w:val="32"/>
          <w:szCs w:val="32"/>
        </w:rPr>
        <w:t xml:space="preserve">Terms of Reference </w:t>
      </w:r>
    </w:p>
    <w:p w:rsidR="009E23CB" w:rsidRPr="008E47E2" w:rsidRDefault="009E23CB" w:rsidP="009E23CB">
      <w:pPr>
        <w:jc w:val="right"/>
        <w:rPr>
          <w:rFonts w:cs="Tahoma"/>
          <w:b/>
          <w:noProof/>
          <w:sz w:val="32"/>
          <w:szCs w:val="32"/>
        </w:rPr>
      </w:pPr>
      <w:r w:rsidRPr="008E47E2">
        <w:rPr>
          <w:rFonts w:cs="Tahoma"/>
          <w:b/>
          <w:noProof/>
          <w:sz w:val="32"/>
          <w:szCs w:val="32"/>
        </w:rPr>
        <w:t>Department Sub-committees</w:t>
      </w:r>
    </w:p>
    <w:p w:rsidR="009E23CB" w:rsidRPr="008E47E2" w:rsidRDefault="009E23CB" w:rsidP="009E23CB">
      <w:pPr>
        <w:jc w:val="right"/>
        <w:rPr>
          <w:rFonts w:cs="Tahoma"/>
          <w:b/>
          <w:noProof/>
          <w:sz w:val="32"/>
          <w:szCs w:val="32"/>
        </w:rPr>
      </w:pPr>
      <w:r w:rsidRPr="008E47E2">
        <w:rPr>
          <w:rFonts w:cs="Tahoma"/>
          <w:b/>
          <w:noProof/>
          <w:sz w:val="32"/>
          <w:szCs w:val="32"/>
        </w:rPr>
        <w:t>2010</w:t>
      </w:r>
    </w:p>
    <w:p w:rsidR="009E23CB" w:rsidRPr="008E47E2" w:rsidRDefault="009E23CB" w:rsidP="009E23CB">
      <w:pPr>
        <w:jc w:val="center"/>
        <w:rPr>
          <w:rFonts w:cs="Tahoma"/>
          <w:b/>
          <w:noProof/>
          <w:sz w:val="28"/>
          <w:szCs w:val="28"/>
        </w:rPr>
      </w:pPr>
    </w:p>
    <w:p w:rsidR="00D35E5B" w:rsidRPr="008E47E2" w:rsidRDefault="00D35E5B" w:rsidP="00D35E5B">
      <w:pPr>
        <w:rPr>
          <w:rFonts w:cs="Tahoma"/>
          <w:noProof/>
        </w:rPr>
      </w:pPr>
      <w:r w:rsidRPr="008E47E2">
        <w:rPr>
          <w:rFonts w:cs="Tahoma"/>
          <w:noProof/>
        </w:rPr>
        <w:t>The general purpose behind the development of the four committee structure for the Departmant of Recreation &amp; Tourism Management was a to more equitabily share operational functions and tasks. The figure below illustrates the general flow of information and responsibilities for decision making. Solid arrows designate a hierarchical decision making path and solid arrows with dual ends also indicate a reciprocal flow of infromation. Dashed lines indicate a reciprocal flow of information but no heirarchical decision making relationship. Note: The Leadership Committee and the Department Leadership Team are both comprised of the Department Chair(s) and Department Assistant but have different funcations within department structure. The Leadership Committee is a non-heracrchical committee as described below and the Department Leadership Team is the unit reponsible for external communication and moving decisions forward.</w:t>
      </w:r>
    </w:p>
    <w:p w:rsidR="00D35E5B" w:rsidRDefault="00F9354F" w:rsidP="00D35E5B">
      <w:pPr>
        <w:jc w:val="right"/>
        <w:rPr>
          <w:noProof/>
        </w:rPr>
      </w:pPr>
      <w:r w:rsidRPr="00F9354F">
        <w:rPr>
          <w:noProof/>
        </w:rPr>
      </w:r>
      <w:r>
        <w:rPr>
          <w:noProof/>
        </w:rPr>
        <w:pict>
          <v:group id="_x0000_s1026" editas="orgchart" style="width:534.1pt;height:373.8pt;mso-position-horizontal-relative:char;mso-position-vertical-relative:line" coordorigin="735,5179" coordsize="10529,9156">
            <o:lock v:ext="edit" aspectratio="t"/>
            <o:diagram v:ext="edit" dgmstyle="0" dgmscalex="55565" dgmscaley="97215" dgmfontsize="10" constrainbounds="0,0,0,0">
              <o:relationtable v:ext="edit">
                <o:rel v:ext="edit" idsrc="#_s1039" iddest="#_s1039"/>
                <o:rel v:ext="edit" idsrc="#_s1040" iddest="#_s1039" idcntr="#_s1038"/>
                <o:rel v:ext="edit" idsrc="#_s1041" iddest="#_s1039" idcntr="#_s1037"/>
                <o:rel v:ext="edit" idsrc="#_s1045" iddest="#_s1039" idcntr="#_s1033"/>
                <o:rel v:ext="edit" idsrc="#_s1042" iddest="#_s1040" idcntr="#_s1036"/>
                <o:rel v:ext="edit" idsrc="#_s1046" iddest="#_s1045" idcntr="#_s1032"/>
                <o:rel v:ext="edit" idsrc="#_s1057" iddest="#_s1045" idcntr="#_s1029"/>
                <o:rel v:ext="edit" idsrc="#_s1043" iddest="#_s1042" idcntr="#_s1035"/>
                <o:rel v:ext="edit" idsrc="#_s1044" iddest="#_s1042" idcntr="#_s1034"/>
                <o:rel v:ext="edit" idsrc="#_s1047" iddest="#_s1046" idcntr="#_s1031"/>
                <o:rel v:ext="edit" idsrc="#_s1048" iddest="#_s1046" idcntr="#_s1030"/>
                <o:rel v:ext="edit" idsrc="#_s1063" iddest="#_s1047" idcntr="#_s102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35;top:5179;width:10529;height:9156"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028" o:spid="_x0000_s1028" type="#_x0000_t33" style="position:absolute;left:5850;top:12373;width:300;height:1308;rotation:180" o:connectortype="elbow" adj="-447510,-280031,-447510" stroked="f" strokeweight="2.25pt"/>
            <v:shape id="_s1029" o:spid="_x0000_s1029" type="#_x0000_t33" style="position:absolute;left:9160;top:8449;width:300;height:1308;rotation:180" o:connectortype="elbow" adj="-685322,-215231,-685322" stroked="f"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0" o:spid="_x0000_s1030" type="#_x0000_t34" style="position:absolute;left:7103;top:10211;width:654;height:1053;rotation:270;flip:x" o:connectortype="elbow" adj="7281,236831,-329703" stroked="f" strokeweight="2.25pt"/>
            <v:shape id="_s1031" o:spid="_x0000_s1031" type="#_x0000_t34" style="position:absolute;left:6050;top:10211;width:654;height:1053;rotation:270" o:connectortype="elbow" adj="7281,-236610,-243263" stroked="f" strokeweight="2.25pt"/>
            <v:shape id="_s1032" o:spid="_x0000_s1032" type="#_x0000_t33" style="position:absolute;left:7805;top:8449;width:1355;height:1308;flip:y" o:connectortype="elbow" adj="-125733,215231,-125733" stroked="f" strokeweight="2.25pt"/>
            <v:shape id="_s1033" o:spid="_x0000_s1033" type="#_x0000_t34" style="position:absolute;left:7780;top:5761;width:654;height:2106;rotation:270;flip:x" o:connectortype="elbow" adj="7281,86016,-379092" stroked="f" strokeweight="2.25pt"/>
            <v:shape id="_s1034" o:spid="_x0000_s1034" type="#_x0000_t34" style="position:absolute;left:2891;top:10211;width:654;height:1053;rotation:270;flip:x" o:connectortype="elbow" adj="7281,236610,-156863" stroked="f" strokeweight="2.25pt"/>
            <v:shape id="_s1035" o:spid="_x0000_s1035" type="#_x0000_t34" style="position:absolute;left:1838;top:10211;width:654;height:1053;rotation:270" o:connectortype="elbow" adj="7281,-236831,-70422" stroked="f" strokeweight="2.25pt"/>
            <v:shape id="_s1036" o:spid="_x0000_s1036" type="#_x0000_t33" style="position:absolute;left:3593;top:8449;width:1355;height:1308;flip:y" o:connectortype="elbow" adj="-58559,215231,-58559" stroked="f" strokeweight="2.25pt"/>
            <v:shapetype id="_x0000_t32" coordsize="21600,21600" o:spt="32" o:oned="t" path="m,l21600,21600e" filled="f">
              <v:path arrowok="t" fillok="f" o:connecttype="none"/>
              <o:lock v:ext="edit" shapetype="t"/>
            </v:shapetype>
            <v:shape id="_s1037" o:spid="_x0000_s1037" type="#_x0000_t32" style="position:absolute;left:6728;top:6813;width:654;height:1;rotation:270" o:connectortype="elbow" adj="-292692,-1,-292692" stroked="f" strokeweight="2.25pt"/>
            <v:shape id="_s1038" o:spid="_x0000_s1038" type="#_x0000_t34" style="position:absolute;left:5674;top:5761;width:654;height:2106;rotation:270" o:connectortype="elbow" adj="7281,-85975,-206252" stroked="f" strokeweight="2.25pt"/>
            <v:roundrect id="_s1039" o:spid="_x0000_s1039" style="position:absolute;left:6151;top:5179;width:1805;height:1308;v-text-anchor:middle" arcsize="10923f" o:dgmlayout="0" o:dgmnodekind="1" fillcolor="#bbe0e3">
              <v:textbox style="mso-next-textbox:#_s1039" inset="0,0,0,0">
                <w:txbxContent>
                  <w:p w:rsidR="00D35E5B" w:rsidRPr="00570F3E" w:rsidRDefault="00D35E5B" w:rsidP="00D35E5B">
                    <w:pPr>
                      <w:jc w:val="center"/>
                      <w:rPr>
                        <w:b/>
                        <w:sz w:val="20"/>
                      </w:rPr>
                    </w:pPr>
                    <w:r w:rsidRPr="00570F3E">
                      <w:rPr>
                        <w:b/>
                        <w:sz w:val="20"/>
                      </w:rPr>
                      <w:t>VIU</w:t>
                    </w:r>
                  </w:p>
                  <w:p w:rsidR="00D35E5B" w:rsidRPr="00570F3E" w:rsidRDefault="00D35E5B" w:rsidP="00D35E5B">
                    <w:pPr>
                      <w:jc w:val="center"/>
                      <w:rPr>
                        <w:b/>
                        <w:sz w:val="20"/>
                      </w:rPr>
                    </w:pPr>
                    <w:r w:rsidRPr="00570F3E">
                      <w:rPr>
                        <w:b/>
                        <w:sz w:val="20"/>
                      </w:rPr>
                      <w:t>Senate</w:t>
                    </w:r>
                  </w:p>
                </w:txbxContent>
              </v:textbox>
            </v:roundrect>
            <v:roundrect id="_s1040" o:spid="_x0000_s1040" style="position:absolute;left:4045;top:7141;width:1805;height:1308;v-text-anchor:middle" arcsize="10923f" o:dgmlayout="0" o:dgmnodekind="0" fillcolor="#bbe0e3">
              <v:textbox style="mso-next-textbox:#_s1040" inset="0,0,0,0">
                <w:txbxContent>
                  <w:p w:rsidR="00D35E5B" w:rsidRPr="00570F3E" w:rsidRDefault="00D35E5B" w:rsidP="00D35E5B">
                    <w:pPr>
                      <w:jc w:val="center"/>
                      <w:rPr>
                        <w:b/>
                        <w:sz w:val="20"/>
                      </w:rPr>
                    </w:pPr>
                    <w:r w:rsidRPr="00570F3E">
                      <w:rPr>
                        <w:b/>
                        <w:sz w:val="20"/>
                      </w:rPr>
                      <w:t>FOM</w:t>
                    </w:r>
                  </w:p>
                  <w:p w:rsidR="00D35E5B" w:rsidRPr="00570F3E" w:rsidRDefault="00D35E5B" w:rsidP="00D35E5B">
                    <w:pPr>
                      <w:jc w:val="center"/>
                      <w:rPr>
                        <w:b/>
                        <w:sz w:val="20"/>
                      </w:rPr>
                    </w:pPr>
                    <w:r w:rsidRPr="00570F3E">
                      <w:rPr>
                        <w:b/>
                        <w:sz w:val="20"/>
                      </w:rPr>
                      <w:t>Faculty Council</w:t>
                    </w:r>
                  </w:p>
                  <w:p w:rsidR="00D35E5B" w:rsidRPr="00570F3E" w:rsidRDefault="00D35E5B" w:rsidP="00D35E5B">
                    <w:pPr>
                      <w:jc w:val="center"/>
                      <w:rPr>
                        <w:sz w:val="20"/>
                      </w:rPr>
                    </w:pPr>
                    <w:r>
                      <w:rPr>
                        <w:sz w:val="20"/>
                      </w:rPr>
                      <w:t>(</w:t>
                    </w:r>
                    <w:proofErr w:type="gramStart"/>
                    <w:r>
                      <w:rPr>
                        <w:sz w:val="20"/>
                      </w:rPr>
                      <w:t>curriculum</w:t>
                    </w:r>
                    <w:proofErr w:type="gramEnd"/>
                    <w:r>
                      <w:rPr>
                        <w:sz w:val="20"/>
                      </w:rPr>
                      <w:t xml:space="preserve"> &amp; planning issues)</w:t>
                    </w:r>
                  </w:p>
                </w:txbxContent>
              </v:textbox>
            </v:roundrect>
            <v:roundrect id="_s1041" o:spid="_x0000_s1041" style="position:absolute;left:6151;top:7141;width:1805;height:1308;v-text-anchor:middle" arcsize="10923f" o:dgmlayout="0" o:dgmnodekind="0" fillcolor="#bbe0e3">
              <v:textbox style="mso-next-textbox:#_s1041" inset="0,0,0,0">
                <w:txbxContent>
                  <w:p w:rsidR="00D35E5B" w:rsidRPr="00570F3E" w:rsidRDefault="00D35E5B" w:rsidP="00D35E5B">
                    <w:pPr>
                      <w:jc w:val="center"/>
                      <w:rPr>
                        <w:b/>
                        <w:sz w:val="20"/>
                      </w:rPr>
                    </w:pPr>
                    <w:r w:rsidRPr="00570F3E">
                      <w:rPr>
                        <w:b/>
                        <w:sz w:val="20"/>
                      </w:rPr>
                      <w:t>FOM Chairs</w:t>
                    </w:r>
                  </w:p>
                  <w:p w:rsidR="00D35E5B" w:rsidRPr="00570F3E" w:rsidRDefault="00D35E5B" w:rsidP="00D35E5B">
                    <w:pPr>
                      <w:jc w:val="center"/>
                      <w:rPr>
                        <w:sz w:val="20"/>
                      </w:rPr>
                    </w:pPr>
                    <w:r w:rsidRPr="00570F3E">
                      <w:rPr>
                        <w:sz w:val="20"/>
                      </w:rPr>
                      <w:t>(</w:t>
                    </w:r>
                    <w:proofErr w:type="gramStart"/>
                    <w:r w:rsidRPr="00570F3E">
                      <w:rPr>
                        <w:sz w:val="20"/>
                      </w:rPr>
                      <w:t>operational</w:t>
                    </w:r>
                    <w:proofErr w:type="gramEnd"/>
                    <w:r w:rsidRPr="00570F3E">
                      <w:rPr>
                        <w:sz w:val="20"/>
                      </w:rPr>
                      <w:t xml:space="preserve"> issues)</w:t>
                    </w:r>
                  </w:p>
                </w:txbxContent>
              </v:textbox>
            </v:roundrect>
            <v:roundrect id="_s1042" o:spid="_x0000_s1042" style="position:absolute;left:1788;top:9103;width:1805;height:1308;v-text-anchor:middle" arcsize="10923f" o:dgmlayout="0" o:dgmnodekind="2" fillcolor="#bbe0e3">
              <v:stroke dashstyle="dash"/>
              <v:textbox style="mso-next-textbox:#_s1042" inset="0,0,0,0">
                <w:txbxContent>
                  <w:p w:rsidR="00D35E5B" w:rsidRPr="00570F3E" w:rsidRDefault="00D35E5B" w:rsidP="00D35E5B">
                    <w:pPr>
                      <w:jc w:val="center"/>
                      <w:rPr>
                        <w:b/>
                        <w:sz w:val="20"/>
                      </w:rPr>
                    </w:pPr>
                    <w:r w:rsidRPr="00570F3E">
                      <w:rPr>
                        <w:b/>
                        <w:sz w:val="20"/>
                      </w:rPr>
                      <w:t>Recreation &amp; Tourism</w:t>
                    </w:r>
                  </w:p>
                  <w:p w:rsidR="00D35E5B" w:rsidRPr="00570F3E" w:rsidRDefault="00D35E5B" w:rsidP="00D35E5B">
                    <w:pPr>
                      <w:jc w:val="center"/>
                      <w:rPr>
                        <w:b/>
                        <w:sz w:val="20"/>
                      </w:rPr>
                    </w:pPr>
                    <w:r w:rsidRPr="00570F3E">
                      <w:rPr>
                        <w:b/>
                        <w:sz w:val="20"/>
                      </w:rPr>
                      <w:t>Committee Chairs</w:t>
                    </w:r>
                  </w:p>
                </w:txbxContent>
              </v:textbox>
            </v:roundrect>
            <v:roundrect id="_s1043" o:spid="_x0000_s1043" style="position:absolute;left:735;top:11065;width:1805;height:1308;v-text-anchor:middle" arcsize="10923f" o:dgmlayout="2" o:dgmnodekind="0" fillcolor="#bbe0e3">
              <v:textbox style="mso-next-textbox:#_s1043" inset="0,0,0,0">
                <w:txbxContent>
                  <w:p w:rsidR="00D35E5B" w:rsidRPr="00570F3E" w:rsidRDefault="00D35E5B" w:rsidP="00D35E5B">
                    <w:pPr>
                      <w:jc w:val="center"/>
                      <w:rPr>
                        <w:b/>
                        <w:sz w:val="20"/>
                      </w:rPr>
                    </w:pPr>
                    <w:r w:rsidRPr="00570F3E">
                      <w:rPr>
                        <w:b/>
                        <w:sz w:val="20"/>
                      </w:rPr>
                      <w:t xml:space="preserve">Leadership </w:t>
                    </w:r>
                  </w:p>
                  <w:p w:rsidR="00D35E5B" w:rsidRPr="00570F3E" w:rsidRDefault="00D35E5B" w:rsidP="00D35E5B">
                    <w:pPr>
                      <w:jc w:val="center"/>
                      <w:rPr>
                        <w:b/>
                        <w:sz w:val="20"/>
                      </w:rPr>
                    </w:pPr>
                    <w:r w:rsidRPr="00570F3E">
                      <w:rPr>
                        <w:b/>
                        <w:sz w:val="20"/>
                      </w:rPr>
                      <w:t>Committee</w:t>
                    </w:r>
                  </w:p>
                </w:txbxContent>
              </v:textbox>
            </v:roundrect>
            <v:roundrect id="_s1044" o:spid="_x0000_s1044" style="position:absolute;left:2841;top:11065;width:1805;height:1308;v-text-anchor:middle" arcsize="10923f" o:dgmlayout="2" o:dgmnodekind="0" fillcolor="#bbe0e3">
              <v:textbox style="mso-next-textbox:#_s1044" inset="0,0,0,0">
                <w:txbxContent>
                  <w:p w:rsidR="00D35E5B" w:rsidRPr="00570F3E" w:rsidRDefault="00D35E5B" w:rsidP="00D35E5B">
                    <w:pPr>
                      <w:jc w:val="center"/>
                      <w:rPr>
                        <w:b/>
                        <w:sz w:val="20"/>
                      </w:rPr>
                    </w:pPr>
                    <w:r w:rsidRPr="00570F3E">
                      <w:rPr>
                        <w:b/>
                        <w:sz w:val="20"/>
                      </w:rPr>
                      <w:t>Student Success</w:t>
                    </w:r>
                  </w:p>
                  <w:p w:rsidR="00D35E5B" w:rsidRPr="00570F3E" w:rsidRDefault="00D35E5B" w:rsidP="00D35E5B">
                    <w:pPr>
                      <w:jc w:val="center"/>
                      <w:rPr>
                        <w:b/>
                        <w:sz w:val="20"/>
                      </w:rPr>
                    </w:pPr>
                    <w:r w:rsidRPr="00570F3E">
                      <w:rPr>
                        <w:b/>
                        <w:sz w:val="20"/>
                      </w:rPr>
                      <w:t>Committee</w:t>
                    </w:r>
                  </w:p>
                </w:txbxContent>
              </v:textbox>
            </v:roundrect>
            <v:roundrect id="_s1045" o:spid="_x0000_s1045" style="position:absolute;left:8257;top:7141;width:1805;height:1308;v-text-anchor:middle" arcsize="10923f" o:dgmlayout="0" o:dgmnodekind="0" fillcolor="#bbe0e3">
              <v:textbox style="mso-next-textbox:#_s1045" inset="0,0,0,0">
                <w:txbxContent>
                  <w:p w:rsidR="00D35E5B" w:rsidRPr="00570F3E" w:rsidRDefault="00D35E5B" w:rsidP="00D35E5B">
                    <w:pPr>
                      <w:jc w:val="center"/>
                      <w:rPr>
                        <w:b/>
                        <w:sz w:val="20"/>
                      </w:rPr>
                    </w:pPr>
                    <w:r w:rsidRPr="00570F3E">
                      <w:rPr>
                        <w:b/>
                        <w:sz w:val="20"/>
                      </w:rPr>
                      <w:t xml:space="preserve">FOM </w:t>
                    </w:r>
                  </w:p>
                  <w:p w:rsidR="00D35E5B" w:rsidRPr="00570F3E" w:rsidRDefault="00D35E5B" w:rsidP="00D35E5B">
                    <w:pPr>
                      <w:jc w:val="center"/>
                      <w:rPr>
                        <w:b/>
                        <w:sz w:val="20"/>
                      </w:rPr>
                    </w:pPr>
                    <w:r w:rsidRPr="00570F3E">
                      <w:rPr>
                        <w:b/>
                        <w:sz w:val="20"/>
                      </w:rPr>
                      <w:t>Dean</w:t>
                    </w:r>
                  </w:p>
                </w:txbxContent>
              </v:textbox>
            </v:roundrect>
            <v:roundrect id="_s1046" o:spid="_x0000_s1046" style="position:absolute;left:6000;top:9103;width:1805;height:1308;v-text-anchor:middle" arcsize="10923f" o:dgmlayout="0" o:dgmnodekind="2" fillcolor="#bbe0e3">
              <v:textbox style="mso-next-textbox:#_s1046" inset="0,0,0,0">
                <w:txbxContent>
                  <w:p w:rsidR="00D35E5B" w:rsidRPr="00570F3E" w:rsidRDefault="00D35E5B" w:rsidP="00D35E5B">
                    <w:pPr>
                      <w:jc w:val="center"/>
                      <w:rPr>
                        <w:b/>
                        <w:sz w:val="20"/>
                      </w:rPr>
                    </w:pPr>
                  </w:p>
                  <w:p w:rsidR="00D35E5B" w:rsidRPr="00570F3E" w:rsidRDefault="00D35E5B" w:rsidP="00D35E5B">
                    <w:pPr>
                      <w:jc w:val="center"/>
                      <w:rPr>
                        <w:b/>
                        <w:sz w:val="20"/>
                      </w:rPr>
                    </w:pPr>
                    <w:r w:rsidRPr="00570F3E">
                      <w:rPr>
                        <w:b/>
                        <w:sz w:val="20"/>
                      </w:rPr>
                      <w:t xml:space="preserve">Department </w:t>
                    </w:r>
                  </w:p>
                  <w:p w:rsidR="00D35E5B" w:rsidRPr="00570F3E" w:rsidRDefault="00D35E5B" w:rsidP="00D35E5B">
                    <w:pPr>
                      <w:jc w:val="center"/>
                      <w:rPr>
                        <w:b/>
                        <w:sz w:val="20"/>
                      </w:rPr>
                    </w:pPr>
                    <w:r w:rsidRPr="00570F3E">
                      <w:rPr>
                        <w:b/>
                        <w:sz w:val="20"/>
                      </w:rPr>
                      <w:t xml:space="preserve">Leadership </w:t>
                    </w:r>
                  </w:p>
                  <w:p w:rsidR="00D35E5B" w:rsidRPr="00570F3E" w:rsidRDefault="00D35E5B" w:rsidP="00D35E5B">
                    <w:pPr>
                      <w:jc w:val="center"/>
                      <w:rPr>
                        <w:b/>
                        <w:sz w:val="20"/>
                      </w:rPr>
                    </w:pPr>
                    <w:r w:rsidRPr="00570F3E">
                      <w:rPr>
                        <w:b/>
                        <w:sz w:val="20"/>
                      </w:rPr>
                      <w:t>Team</w:t>
                    </w:r>
                  </w:p>
                </w:txbxContent>
              </v:textbox>
            </v:roundrect>
            <v:roundrect id="_s1047" o:spid="_x0000_s1047" style="position:absolute;left:4947;top:11065;width:1805;height:1308;v-text-anchor:middle" arcsize="10923f" o:dgmlayout="2" o:dgmnodekind="0" fillcolor="#bbe0e3">
              <v:textbox style="mso-next-textbox:#_s1047" inset="0,0,0,0">
                <w:txbxContent>
                  <w:p w:rsidR="00D35E5B" w:rsidRPr="00570F3E" w:rsidRDefault="00D35E5B" w:rsidP="00D35E5B">
                    <w:pPr>
                      <w:jc w:val="center"/>
                      <w:rPr>
                        <w:b/>
                        <w:sz w:val="20"/>
                      </w:rPr>
                    </w:pPr>
                    <w:r w:rsidRPr="00570F3E">
                      <w:rPr>
                        <w:b/>
                        <w:sz w:val="20"/>
                      </w:rPr>
                      <w:t xml:space="preserve">World Leisure </w:t>
                    </w:r>
                  </w:p>
                  <w:p w:rsidR="00D35E5B" w:rsidRPr="00570F3E" w:rsidRDefault="00D35E5B" w:rsidP="00D35E5B">
                    <w:pPr>
                      <w:jc w:val="center"/>
                      <w:rPr>
                        <w:b/>
                        <w:sz w:val="20"/>
                      </w:rPr>
                    </w:pPr>
                    <w:r w:rsidRPr="00570F3E">
                      <w:rPr>
                        <w:b/>
                        <w:sz w:val="20"/>
                      </w:rPr>
                      <w:t>Committee</w:t>
                    </w:r>
                  </w:p>
                </w:txbxContent>
              </v:textbox>
            </v:roundrect>
            <v:roundrect id="_s1048" o:spid="_x0000_s1048" style="position:absolute;left:7053;top:11065;width:1805;height:1308;v-text-anchor:middle" arcsize="10923f" o:dgmlayout="2" o:dgmnodekind="0" fillcolor="#bbe0e3">
              <v:textbox style="mso-next-textbox:#_s1048" inset="0,0,0,0">
                <w:txbxContent>
                  <w:p w:rsidR="00D35E5B" w:rsidRPr="00570F3E" w:rsidRDefault="00D35E5B" w:rsidP="00D35E5B">
                    <w:pPr>
                      <w:jc w:val="center"/>
                      <w:rPr>
                        <w:b/>
                        <w:sz w:val="20"/>
                      </w:rPr>
                    </w:pPr>
                    <w:r w:rsidRPr="00570F3E">
                      <w:rPr>
                        <w:b/>
                        <w:sz w:val="20"/>
                      </w:rPr>
                      <w:t>Curriculum</w:t>
                    </w:r>
                  </w:p>
                  <w:p w:rsidR="00D35E5B" w:rsidRPr="00570F3E" w:rsidRDefault="00D35E5B" w:rsidP="00D35E5B">
                    <w:pPr>
                      <w:jc w:val="center"/>
                      <w:rPr>
                        <w:b/>
                        <w:sz w:val="20"/>
                      </w:rPr>
                    </w:pPr>
                    <w:r w:rsidRPr="00570F3E">
                      <w:rPr>
                        <w:b/>
                        <w:sz w:val="20"/>
                      </w:rPr>
                      <w:t>Committee</w:t>
                    </w:r>
                  </w:p>
                </w:txbxContent>
              </v:textbox>
            </v:roundrect>
            <v:shape id="_x0000_s1049" type="#_x0000_t32" style="position:absolute;left:1638;top:10598;width:6327;height:2" o:connectortype="straight">
              <v:stroke dashstyle="dash"/>
            </v:shape>
            <v:shape id="_x0000_s1050" type="#_x0000_t32" style="position:absolute;left:7955;top:10598;width:1;height:467" o:connectortype="straight"/>
            <v:shape id="_x0000_s1051" type="#_x0000_t32" style="position:absolute;left:1637;top:10598;width:1;height:467" o:connectortype="straight"/>
            <v:shape id="_x0000_s1052" type="#_x0000_t32" style="position:absolute;left:3743;top:10598;width:1;height:467" o:connectortype="straight"/>
            <v:shape id="_x0000_s1053" type="#_x0000_t32" style="position:absolute;left:5850;top:10598;width:1;height:467;flip:y" o:connectortype="straight"/>
            <v:shape id="_x0000_s1054" type="#_x0000_t32" style="position:absolute;left:1056;top:9407;width:582;height:1" o:connectortype="straight">
              <v:stroke dashstyle="dash" endarrow="block"/>
            </v:shape>
            <v:shape id="_x0000_s1055" type="#_x0000_t32" style="position:absolute;left:1043;top:9408;width:2;height:1657" o:connectortype="straight">
              <v:stroke dashstyle="dash" endarrow="block"/>
            </v:shape>
            <v:shape id="_x0000_s1056" type="#_x0000_t32" style="position:absolute;left:7956;top:9757;width:1504;height:1308;flip:y" o:connectortype="straight">
              <v:stroke dashstyle="longDash" endarrow="block"/>
            </v:shape>
            <v:roundrect id="_s1057" o:spid="_x0000_s1057" style="position:absolute;left:9460;top:9103;width:1804;height:1307;v-text-anchor:middle" arcsize="10923f" o:dgmlayout="0" o:dgmnodekind="2" fillcolor="#bbe0e3">
              <v:textbox style="mso-next-textbox:#_s1057" inset="0,0,0,0">
                <w:txbxContent>
                  <w:p w:rsidR="00D35E5B" w:rsidRPr="00570F3E" w:rsidRDefault="00D35E5B" w:rsidP="00D35E5B">
                    <w:pPr>
                      <w:jc w:val="center"/>
                      <w:rPr>
                        <w:b/>
                        <w:sz w:val="20"/>
                      </w:rPr>
                    </w:pPr>
                    <w:r w:rsidRPr="00570F3E">
                      <w:rPr>
                        <w:b/>
                        <w:sz w:val="20"/>
                      </w:rPr>
                      <w:t>Department of Recreation &amp; Tourism Faculty</w:t>
                    </w:r>
                  </w:p>
                </w:txbxContent>
              </v:textbox>
            </v:roundrect>
            <v:shape id="_x0000_s1058" type="#_x0000_t32" style="position:absolute;left:6903;top:8449;width:2257;height:654;flip:y" o:connectortype="straight">
              <v:stroke startarrow="block" endarrow="block"/>
            </v:shape>
            <v:shape id="_x0000_s1059" type="#_x0000_t32" style="position:absolute;left:6903;top:8449;width:151;height:654;flip:y" o:connectortype="straight">
              <v:stroke startarrow="block" endarrow="block"/>
            </v:shape>
            <v:shape id="_x0000_s1060" type="#_x0000_t32" style="position:absolute;left:4948;top:8449;width:1955;height:654;flip:x y" o:connectortype="straight">
              <v:stroke startarrow="block" endarrow="block"/>
            </v:shape>
            <v:shape id="_x0000_s1061" type="#_x0000_t32" style="position:absolute;left:4948;top:5833;width:1203;height:1308;flip:y" o:connectortype="straight">
              <v:stroke endarrow="block"/>
            </v:shape>
            <v:shape id="_x0000_s1062" type="#_x0000_t32" style="position:absolute;left:7805;top:9757;width:1655;height:1" o:connectortype="straight">
              <v:stroke dashstyle="dash" startarrow="block" endarrow="block"/>
            </v:shape>
            <v:roundrect id="_s1063" o:spid="_x0000_s1063" style="position:absolute;left:6150;top:13027;width:1804;height:1308;v-text-anchor:middle" arcsize="10923f" o:dgmlayout="2" o:dgmnodekind="0" fillcolor="#bbe0e3">
              <v:textbox style="mso-next-textbox:#_s1063" inset="0,0,0,0">
                <w:txbxContent>
                  <w:p w:rsidR="00D35E5B" w:rsidRPr="00677E82" w:rsidRDefault="00D35E5B" w:rsidP="00D35E5B">
                    <w:pPr>
                      <w:jc w:val="center"/>
                      <w:rPr>
                        <w:sz w:val="20"/>
                      </w:rPr>
                    </w:pPr>
                    <w:r>
                      <w:rPr>
                        <w:sz w:val="20"/>
                      </w:rPr>
                      <w:t>World Leisure Centre of Excellence Steering Committee</w:t>
                    </w:r>
                  </w:p>
                </w:txbxContent>
              </v:textbox>
            </v:roundrect>
            <v:shape id="_x0000_s1064" type="#_x0000_t32" style="position:absolute;left:5850;top:12373;width:664;height:654;flip:x y" o:connectortype="straight">
              <v:stroke startarrow="block" endarrow="block"/>
            </v:shape>
            <v:shape id="_x0000_s1065" type="#_x0000_t32" style="position:absolute;left:11263;top:7774;width:1;height:5909" o:connectortype="straight"/>
            <v:shape id="_x0000_s1066" type="#_x0000_t32" style="position:absolute;left:10062;top:7794;width:1201;height:1;flip:x" o:connectortype="straight"/>
            <v:shape id="_x0000_s1067" type="#_x0000_t32" style="position:absolute;left:8029;top:13681;width:3234;height:0;flip:x" o:connectortype="straight">
              <v:stroke endarrow="block"/>
            </v:shape>
            <w10:wrap type="none"/>
            <w10:anchorlock/>
          </v:group>
        </w:pict>
      </w:r>
    </w:p>
    <w:p w:rsidR="00D35E5B" w:rsidRDefault="00D35E5B">
      <w:pPr>
        <w:rPr>
          <w:noProof/>
        </w:rPr>
      </w:pPr>
      <w:r>
        <w:rPr>
          <w:noProof/>
        </w:rPr>
        <w:br w:type="page"/>
      </w:r>
    </w:p>
    <w:p w:rsidR="00D35E5B" w:rsidRDefault="00F9354F" w:rsidP="00D35E5B">
      <w:pPr>
        <w:jc w:val="right"/>
        <w:rPr>
          <w:noProof/>
        </w:rPr>
      </w:pPr>
      <w:r w:rsidRPr="00F9354F">
        <w:rPr>
          <w:rFonts w:cs="Tahoma"/>
          <w:b/>
          <w:noProof/>
        </w:rPr>
        <w:pict>
          <v:shape id="_x0000_s1070" type="#_x0000_t202" style="position:absolute;left:0;text-align:left;margin-left:-8.25pt;margin-top:-16.15pt;width:270.75pt;height:73.5pt;z-index:251661312" stroked="f">
            <v:textbox style="mso-next-textbox:#_x0000_s1070">
              <w:txbxContent>
                <w:p w:rsidR="009E23CB" w:rsidRDefault="00D35E5B" w:rsidP="009E23CB">
                  <w:r>
                    <w:rPr>
                      <w:noProof/>
                      <w:lang w:val="en-CA" w:eastAsia="en-CA"/>
                    </w:rPr>
                    <w:drawing>
                      <wp:inline distT="0" distB="0" distL="0" distR="0">
                        <wp:extent cx="2651760" cy="842010"/>
                        <wp:effectExtent l="19050" t="0" r="0" b="0"/>
                        <wp:docPr id="20" name="Picture 19" descr="VIU-Rec-and-Tour-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U-Rec-and-Tour-Tab.jpg"/>
                                <pic:cNvPicPr/>
                              </pic:nvPicPr>
                              <pic:blipFill>
                                <a:blip r:embed="rId5"/>
                                <a:stretch>
                                  <a:fillRect/>
                                </a:stretch>
                              </pic:blipFill>
                              <pic:spPr>
                                <a:xfrm>
                                  <a:off x="0" y="0"/>
                                  <a:ext cx="2651760" cy="842010"/>
                                </a:xfrm>
                                <a:prstGeom prst="rect">
                                  <a:avLst/>
                                </a:prstGeom>
                              </pic:spPr>
                            </pic:pic>
                          </a:graphicData>
                        </a:graphic>
                      </wp:inline>
                    </w:drawing>
                  </w:r>
                </w:p>
              </w:txbxContent>
            </v:textbox>
          </v:shape>
        </w:pict>
      </w:r>
    </w:p>
    <w:p w:rsidR="009E23CB" w:rsidRPr="008E47E2" w:rsidRDefault="009E23CB" w:rsidP="00D35E5B">
      <w:pPr>
        <w:jc w:val="right"/>
        <w:rPr>
          <w:rFonts w:cs="Tahoma"/>
          <w:b/>
          <w:noProof/>
          <w:sz w:val="32"/>
          <w:szCs w:val="32"/>
        </w:rPr>
      </w:pPr>
      <w:r w:rsidRPr="008E47E2">
        <w:rPr>
          <w:rFonts w:cs="Tahoma"/>
          <w:b/>
          <w:noProof/>
          <w:sz w:val="32"/>
          <w:szCs w:val="32"/>
        </w:rPr>
        <w:t xml:space="preserve">World Leisure Centre of Excellence </w:t>
      </w:r>
    </w:p>
    <w:p w:rsidR="009E23CB" w:rsidRPr="008E47E2" w:rsidRDefault="009E23CB" w:rsidP="009E23CB">
      <w:pPr>
        <w:jc w:val="right"/>
        <w:rPr>
          <w:rFonts w:cs="Tahoma"/>
          <w:b/>
          <w:sz w:val="32"/>
          <w:szCs w:val="32"/>
        </w:rPr>
      </w:pPr>
      <w:r w:rsidRPr="008E47E2">
        <w:rPr>
          <w:rFonts w:cs="Tahoma"/>
          <w:b/>
          <w:sz w:val="32"/>
          <w:szCs w:val="32"/>
        </w:rPr>
        <w:t>Committee</w:t>
      </w:r>
    </w:p>
    <w:p w:rsidR="009E23CB" w:rsidRPr="008E47E2" w:rsidRDefault="009E23CB" w:rsidP="009E23CB">
      <w:pPr>
        <w:jc w:val="center"/>
        <w:rPr>
          <w:rFonts w:cs="Tahoma"/>
          <w:b/>
          <w:sz w:val="28"/>
          <w:szCs w:val="28"/>
        </w:rPr>
      </w:pPr>
      <w:r w:rsidRPr="008E47E2">
        <w:rPr>
          <w:rFonts w:cs="Tahoma"/>
          <w:b/>
          <w:sz w:val="28"/>
          <w:szCs w:val="28"/>
        </w:rPr>
        <w:t>TERMS OF REFERENCE</w:t>
      </w:r>
    </w:p>
    <w:p w:rsidR="009E23CB" w:rsidRPr="009E23CB" w:rsidRDefault="009E23CB" w:rsidP="009E23CB">
      <w:pPr>
        <w:rPr>
          <w:rFonts w:cs="Tahoma"/>
        </w:rPr>
      </w:pPr>
      <w:r w:rsidRPr="009E23CB">
        <w:rPr>
          <w:rFonts w:cs="Tahoma"/>
        </w:rPr>
        <w:t>The purpose of this document is to define the terms of reference for the World Leisure Centre of Excellence [WLCE] Committee for the Department of Recreation and Tourism Management.  It will be used to recruit members to the committee and to clarify the work of the committee once established.</w:t>
      </w:r>
    </w:p>
    <w:p w:rsidR="009E23CB" w:rsidRPr="009E23CB" w:rsidRDefault="009E23CB" w:rsidP="009E23CB">
      <w:pPr>
        <w:pStyle w:val="Heading1"/>
        <w:spacing w:before="0" w:after="0"/>
        <w:rPr>
          <w:rFonts w:asciiTheme="minorHAnsi" w:hAnsiTheme="minorHAnsi"/>
          <w:sz w:val="22"/>
          <w:szCs w:val="22"/>
        </w:rPr>
      </w:pPr>
      <w:r w:rsidRPr="009E23CB">
        <w:rPr>
          <w:rFonts w:asciiTheme="minorHAnsi" w:hAnsiTheme="minorHAnsi"/>
          <w:sz w:val="22"/>
          <w:szCs w:val="22"/>
        </w:rPr>
        <w:t>Timeframe:</w:t>
      </w:r>
    </w:p>
    <w:p w:rsidR="009E23CB" w:rsidRPr="009E23CB" w:rsidRDefault="009E23CB" w:rsidP="009E23CB">
      <w:pPr>
        <w:spacing w:after="0" w:line="240" w:lineRule="auto"/>
        <w:rPr>
          <w:rFonts w:cs="Tahoma"/>
        </w:rPr>
      </w:pPr>
      <w:r w:rsidRPr="009E23CB">
        <w:rPr>
          <w:rFonts w:cs="Tahoma"/>
        </w:rPr>
        <w:t>The terms of reference are for the Academic year 2010-2011 and should be revisited and edited as needed in August, 2011.</w:t>
      </w:r>
    </w:p>
    <w:p w:rsidR="009E23CB" w:rsidRPr="009E23CB" w:rsidRDefault="009E23CB" w:rsidP="009E23CB">
      <w:pPr>
        <w:spacing w:after="0" w:line="240" w:lineRule="auto"/>
        <w:rPr>
          <w:rFonts w:cs="Tahoma"/>
        </w:rPr>
      </w:pPr>
    </w:p>
    <w:p w:rsidR="009E23CB" w:rsidRPr="009E23CB" w:rsidRDefault="009E23CB" w:rsidP="009E23CB">
      <w:pPr>
        <w:pStyle w:val="Heading1"/>
        <w:spacing w:before="0" w:after="0"/>
        <w:rPr>
          <w:rFonts w:asciiTheme="minorHAnsi" w:hAnsiTheme="minorHAnsi"/>
          <w:sz w:val="22"/>
          <w:szCs w:val="22"/>
        </w:rPr>
      </w:pPr>
      <w:r w:rsidRPr="009E23CB">
        <w:rPr>
          <w:rFonts w:asciiTheme="minorHAnsi" w:hAnsiTheme="minorHAnsi"/>
          <w:sz w:val="22"/>
          <w:szCs w:val="22"/>
        </w:rPr>
        <w:t>Purpose of the committee:</w:t>
      </w:r>
    </w:p>
    <w:p w:rsidR="009E23CB" w:rsidRPr="009E23CB" w:rsidRDefault="009E23CB" w:rsidP="009E23CB">
      <w:pPr>
        <w:spacing w:after="0" w:line="240" w:lineRule="auto"/>
        <w:rPr>
          <w:rFonts w:cs="Tahoma"/>
        </w:rPr>
      </w:pPr>
      <w:r w:rsidRPr="009E23CB">
        <w:rPr>
          <w:rFonts w:cs="Tahoma"/>
        </w:rPr>
        <w:t>The WLCE Committee is intended to act as (a) the operative unit for the advancement of the program’s Masters Degree in Sustainable Leisure Management and (b) the coordinating unit for the program’s research and scholarly activities.</w:t>
      </w:r>
    </w:p>
    <w:p w:rsidR="009E23CB" w:rsidRPr="009E23CB" w:rsidRDefault="009E23CB" w:rsidP="009E23CB">
      <w:pPr>
        <w:spacing w:after="0" w:line="240" w:lineRule="auto"/>
        <w:rPr>
          <w:rFonts w:cs="Tahoma"/>
        </w:rPr>
      </w:pPr>
    </w:p>
    <w:p w:rsidR="009E23CB" w:rsidRPr="009E23CB" w:rsidRDefault="009E23CB" w:rsidP="009E23CB">
      <w:pPr>
        <w:pStyle w:val="Heading1"/>
        <w:spacing w:before="0" w:after="0"/>
        <w:rPr>
          <w:rFonts w:asciiTheme="minorHAnsi" w:hAnsiTheme="minorHAnsi"/>
          <w:sz w:val="22"/>
          <w:szCs w:val="22"/>
        </w:rPr>
      </w:pPr>
      <w:r w:rsidRPr="009E23CB">
        <w:rPr>
          <w:rFonts w:asciiTheme="minorHAnsi" w:hAnsiTheme="minorHAnsi"/>
          <w:sz w:val="22"/>
          <w:szCs w:val="22"/>
        </w:rPr>
        <w:t>Key responsibilities of the committee include:</w:t>
      </w:r>
    </w:p>
    <w:p w:rsidR="009E23CB" w:rsidRPr="009E23CB" w:rsidRDefault="009E23CB" w:rsidP="009E23CB">
      <w:pPr>
        <w:pStyle w:val="Heading1"/>
        <w:spacing w:before="0" w:after="0"/>
        <w:rPr>
          <w:rFonts w:asciiTheme="minorHAnsi" w:hAnsiTheme="minorHAnsi" w:cs="Tahoma"/>
          <w:b w:val="0"/>
          <w:sz w:val="22"/>
          <w:szCs w:val="22"/>
        </w:rPr>
      </w:pPr>
      <w:r w:rsidRPr="009E23CB">
        <w:rPr>
          <w:rFonts w:asciiTheme="minorHAnsi" w:hAnsiTheme="minorHAnsi" w:cs="Tahoma"/>
          <w:b w:val="0"/>
          <w:sz w:val="22"/>
          <w:szCs w:val="22"/>
        </w:rPr>
        <w:t>The WLCE Committee will be comprised of two sub-committees, and their key responsibilities are as follows:</w:t>
      </w:r>
    </w:p>
    <w:p w:rsidR="009E23CB" w:rsidRPr="009E23CB" w:rsidRDefault="009E23CB" w:rsidP="009E23CB">
      <w:pPr>
        <w:numPr>
          <w:ilvl w:val="0"/>
          <w:numId w:val="11"/>
        </w:numPr>
        <w:spacing w:after="0" w:line="240" w:lineRule="auto"/>
        <w:rPr>
          <w:rFonts w:cs="Tahoma"/>
        </w:rPr>
      </w:pPr>
      <w:r w:rsidRPr="009E23CB">
        <w:rPr>
          <w:rFonts w:cs="Tahoma"/>
          <w:i/>
        </w:rPr>
        <w:t>The Graduate Program Committee</w:t>
      </w:r>
      <w:r w:rsidRPr="009E23CB">
        <w:rPr>
          <w:rFonts w:cs="Tahoma"/>
        </w:rPr>
        <w:t xml:space="preserve">:  to establish a Masters Degree in Sustainable Leisure Management with an international focus; to recruit and retain Canadian and international students; to recruit international academics/scholars/professionals to teach within the masters degree curriculum; to coordinate the supervision of graduate student scholarly activities, and </w:t>
      </w:r>
    </w:p>
    <w:p w:rsidR="009E23CB" w:rsidRPr="009E23CB" w:rsidRDefault="009E23CB" w:rsidP="009E23CB">
      <w:pPr>
        <w:numPr>
          <w:ilvl w:val="0"/>
          <w:numId w:val="11"/>
        </w:numPr>
        <w:spacing w:after="0" w:line="240" w:lineRule="auto"/>
        <w:rPr>
          <w:rFonts w:cs="Tahoma"/>
        </w:rPr>
      </w:pPr>
      <w:r w:rsidRPr="009E23CB">
        <w:rPr>
          <w:rFonts w:cs="Tahoma"/>
          <w:i/>
        </w:rPr>
        <w:t>The Program Scholarly Activity Committee</w:t>
      </w:r>
      <w:r w:rsidRPr="009E23CB">
        <w:rPr>
          <w:rFonts w:cs="Tahoma"/>
        </w:rPr>
        <w:t>: to integrate and build upon the research and scholarly commitment and capability of the program faculty, visiting scholars, and the BC Regional Innovations Chair in Tourism and Sustainable Rural Development along with the Canada Chair in Coastal Resource Management.</w:t>
      </w:r>
    </w:p>
    <w:p w:rsidR="009E23CB" w:rsidRPr="009E23CB" w:rsidRDefault="009E23CB" w:rsidP="009E23CB">
      <w:pPr>
        <w:numPr>
          <w:ilvl w:val="0"/>
          <w:numId w:val="11"/>
        </w:numPr>
        <w:spacing w:after="0" w:line="240" w:lineRule="auto"/>
        <w:rPr>
          <w:rFonts w:cs="Tahoma"/>
        </w:rPr>
      </w:pPr>
    </w:p>
    <w:p w:rsidR="009E23CB" w:rsidRPr="009E23CB" w:rsidRDefault="009E23CB" w:rsidP="009E23CB">
      <w:pPr>
        <w:pStyle w:val="Heading1"/>
        <w:spacing w:before="0" w:after="0"/>
        <w:rPr>
          <w:rFonts w:asciiTheme="minorHAnsi" w:hAnsiTheme="minorHAnsi"/>
          <w:sz w:val="22"/>
          <w:szCs w:val="22"/>
        </w:rPr>
      </w:pPr>
      <w:r w:rsidRPr="009E23CB">
        <w:rPr>
          <w:rFonts w:asciiTheme="minorHAnsi" w:hAnsiTheme="minorHAnsi"/>
          <w:sz w:val="22"/>
          <w:szCs w:val="22"/>
        </w:rPr>
        <w:t>Structure of the committee</w:t>
      </w:r>
    </w:p>
    <w:p w:rsidR="009E23CB" w:rsidRPr="009E23CB" w:rsidRDefault="009E23CB" w:rsidP="009E23CB">
      <w:pPr>
        <w:spacing w:after="0" w:line="240" w:lineRule="auto"/>
        <w:rPr>
          <w:rFonts w:cs="Tahoma"/>
        </w:rPr>
      </w:pPr>
      <w:r w:rsidRPr="009E23CB">
        <w:rPr>
          <w:rFonts w:cs="Tahoma"/>
        </w:rPr>
        <w:t>The WLCE Committee will operate with a Chairperson who will also chair both of the sub-committees. The Chair shall call meetings, develop agenda’s with input from members and report back to the Department at regularly scheduled meetings.  The Chair will work to ensure that the work of the committee is accomplished.</w:t>
      </w:r>
    </w:p>
    <w:p w:rsidR="009E23CB" w:rsidRPr="009E23CB" w:rsidRDefault="009E23CB" w:rsidP="009E23CB">
      <w:pPr>
        <w:spacing w:after="0" w:line="240" w:lineRule="auto"/>
        <w:rPr>
          <w:rFonts w:cs="Tahoma"/>
        </w:rPr>
      </w:pPr>
    </w:p>
    <w:p w:rsidR="009E23CB" w:rsidRPr="009E23CB" w:rsidRDefault="009E23CB" w:rsidP="009E23CB">
      <w:pPr>
        <w:pStyle w:val="Heading1"/>
        <w:spacing w:before="0" w:after="0"/>
        <w:rPr>
          <w:rFonts w:asciiTheme="minorHAnsi" w:hAnsiTheme="minorHAnsi"/>
          <w:sz w:val="22"/>
          <w:szCs w:val="22"/>
        </w:rPr>
      </w:pPr>
      <w:r w:rsidRPr="009E23CB">
        <w:rPr>
          <w:rFonts w:asciiTheme="minorHAnsi" w:hAnsiTheme="minorHAnsi"/>
          <w:sz w:val="22"/>
          <w:szCs w:val="22"/>
        </w:rPr>
        <w:t>Decision making</w:t>
      </w:r>
    </w:p>
    <w:p w:rsidR="009E23CB" w:rsidRPr="009E23CB" w:rsidRDefault="009E23CB" w:rsidP="009E23CB">
      <w:pPr>
        <w:spacing w:after="0" w:line="240" w:lineRule="auto"/>
        <w:rPr>
          <w:rFonts w:cs="Tahoma"/>
        </w:rPr>
      </w:pPr>
      <w:r w:rsidRPr="009E23CB">
        <w:rPr>
          <w:rFonts w:cs="Tahoma"/>
        </w:rPr>
        <w:t>The committee will review, discuss and make recommendations on decisions to the Department.  Where important, these recommendations should be forwarded in the form of a motion, with relevant background information to the Department to allow for informed decision making.</w:t>
      </w:r>
    </w:p>
    <w:p w:rsidR="009E23CB" w:rsidRPr="009E23CB" w:rsidRDefault="009E23CB" w:rsidP="009E23CB">
      <w:pPr>
        <w:spacing w:after="0" w:line="240" w:lineRule="auto"/>
        <w:rPr>
          <w:rFonts w:cs="Tahoma"/>
        </w:rPr>
      </w:pPr>
    </w:p>
    <w:p w:rsidR="009E23CB" w:rsidRPr="009E23CB" w:rsidRDefault="009E23CB" w:rsidP="009E23CB">
      <w:pPr>
        <w:pStyle w:val="Heading1"/>
        <w:spacing w:before="0" w:after="0"/>
        <w:rPr>
          <w:rFonts w:asciiTheme="minorHAnsi" w:hAnsiTheme="minorHAnsi"/>
          <w:sz w:val="22"/>
          <w:szCs w:val="22"/>
        </w:rPr>
      </w:pPr>
      <w:r w:rsidRPr="009E23CB">
        <w:rPr>
          <w:rFonts w:asciiTheme="minorHAnsi" w:hAnsiTheme="minorHAnsi"/>
          <w:sz w:val="22"/>
          <w:szCs w:val="22"/>
        </w:rPr>
        <w:t>Membership</w:t>
      </w:r>
    </w:p>
    <w:p w:rsidR="009E23CB" w:rsidRPr="009E23CB" w:rsidRDefault="009E23CB" w:rsidP="009E23CB">
      <w:pPr>
        <w:spacing w:after="0" w:line="240" w:lineRule="auto"/>
        <w:rPr>
          <w:rFonts w:cs="Tahoma"/>
        </w:rPr>
      </w:pPr>
      <w:r w:rsidRPr="009E23CB">
        <w:rPr>
          <w:rFonts w:cs="Tahoma"/>
        </w:rPr>
        <w:t>The committee is open to membership by faculty members (full or part time) in the Department of Recreation and Tourism Management.  At minimum, the committee should include 3 members (including the Chair).  Membership is for one year, renewable terms.</w:t>
      </w:r>
    </w:p>
    <w:p w:rsidR="009E23CB" w:rsidRPr="009E23CB" w:rsidRDefault="009E23CB" w:rsidP="009E23CB">
      <w:pPr>
        <w:spacing w:after="0" w:line="240" w:lineRule="auto"/>
        <w:rPr>
          <w:rFonts w:cs="Tahoma"/>
        </w:rPr>
      </w:pPr>
    </w:p>
    <w:p w:rsidR="009E23CB" w:rsidRPr="009E23CB" w:rsidRDefault="009E23CB" w:rsidP="009E23CB">
      <w:pPr>
        <w:pStyle w:val="Heading1"/>
        <w:spacing w:before="0" w:after="0"/>
        <w:rPr>
          <w:rFonts w:asciiTheme="minorHAnsi" w:hAnsiTheme="minorHAnsi"/>
          <w:sz w:val="22"/>
          <w:szCs w:val="22"/>
        </w:rPr>
      </w:pPr>
      <w:r w:rsidRPr="009E23CB">
        <w:rPr>
          <w:rFonts w:asciiTheme="minorHAnsi" w:hAnsiTheme="minorHAnsi"/>
          <w:sz w:val="22"/>
          <w:szCs w:val="22"/>
        </w:rPr>
        <w:t>Meetings</w:t>
      </w:r>
    </w:p>
    <w:p w:rsidR="009E23CB" w:rsidRPr="009E23CB" w:rsidRDefault="009E23CB" w:rsidP="009E23CB">
      <w:pPr>
        <w:spacing w:after="0" w:line="240" w:lineRule="auto"/>
        <w:rPr>
          <w:rFonts w:cs="Tahoma"/>
        </w:rPr>
      </w:pPr>
      <w:r w:rsidRPr="009E23CB">
        <w:rPr>
          <w:rFonts w:cs="Tahoma"/>
        </w:rPr>
        <w:t xml:space="preserve">The committee shall meet at minimum, once a month.  The committee is also required to report out on its activities at the regularly scheduled Department meetings. </w:t>
      </w:r>
    </w:p>
    <w:p w:rsidR="009E23CB" w:rsidRPr="009E23CB" w:rsidRDefault="009E23CB" w:rsidP="009E23CB">
      <w:pPr>
        <w:spacing w:after="0" w:line="240" w:lineRule="auto"/>
        <w:rPr>
          <w:rFonts w:cs="Tahoma"/>
        </w:rPr>
      </w:pPr>
    </w:p>
    <w:p w:rsidR="009E23CB" w:rsidRPr="009E23CB" w:rsidRDefault="009E23CB" w:rsidP="009E23CB">
      <w:pPr>
        <w:pStyle w:val="Heading1"/>
        <w:spacing w:before="0" w:after="0"/>
        <w:rPr>
          <w:rFonts w:asciiTheme="minorHAnsi" w:hAnsiTheme="minorHAnsi"/>
          <w:sz w:val="22"/>
          <w:szCs w:val="22"/>
        </w:rPr>
      </w:pPr>
      <w:r w:rsidRPr="009E23CB">
        <w:rPr>
          <w:rFonts w:asciiTheme="minorHAnsi" w:hAnsiTheme="minorHAnsi"/>
          <w:sz w:val="22"/>
          <w:szCs w:val="22"/>
        </w:rPr>
        <w:t>Reporting</w:t>
      </w:r>
    </w:p>
    <w:p w:rsidR="009E23CB" w:rsidRPr="009E23CB" w:rsidRDefault="009E23CB" w:rsidP="009E23CB">
      <w:pPr>
        <w:spacing w:after="0" w:line="240" w:lineRule="auto"/>
        <w:rPr>
          <w:rFonts w:cs="Tahoma"/>
        </w:rPr>
      </w:pPr>
      <w:r w:rsidRPr="009E23CB">
        <w:rPr>
          <w:rFonts w:cs="Tahoma"/>
        </w:rPr>
        <w:t>The committee shall lay out a work plan for the academic year in September and share that with the Department.  All meetings should be recorded with minutes or notes and should be stored in the Department share folder to enable access by other faculty members and to facilitate orientation of new members in subsequent years.</w:t>
      </w:r>
    </w:p>
    <w:p w:rsidR="009E23CB" w:rsidRPr="008E47E2" w:rsidRDefault="009E23CB" w:rsidP="009E23CB">
      <w:pPr>
        <w:spacing w:after="0" w:line="240" w:lineRule="auto"/>
        <w:rPr>
          <w:rFonts w:cs="Tahoma"/>
          <w:b/>
          <w:noProof/>
        </w:rPr>
      </w:pPr>
    </w:p>
    <w:p w:rsidR="009E23CB" w:rsidRPr="008E47E2" w:rsidRDefault="00F9354F" w:rsidP="009E23CB">
      <w:pPr>
        <w:spacing w:after="0" w:line="240" w:lineRule="auto"/>
        <w:rPr>
          <w:rFonts w:cs="Tahoma"/>
          <w:b/>
          <w:noProof/>
        </w:rPr>
      </w:pPr>
      <w:r w:rsidRPr="00F9354F">
        <w:rPr>
          <w:rFonts w:cs="Tahoma"/>
          <w:b/>
          <w:noProof/>
        </w:rPr>
        <w:pict>
          <v:shape id="_x0000_s1071" type="#_x0000_t202" style="position:absolute;margin-left:1.5pt;margin-top:-11.25pt;width:243.75pt;height:70.5pt;z-index:251662336" stroked="f">
            <v:textbox style="mso-next-textbox:#_x0000_s1071">
              <w:txbxContent>
                <w:p w:rsidR="009E23CB" w:rsidRDefault="009E23CB" w:rsidP="009E23CB">
                  <w:r>
                    <w:rPr>
                      <w:noProof/>
                      <w:lang w:val="en-CA" w:eastAsia="en-CA"/>
                    </w:rPr>
                    <w:drawing>
                      <wp:inline distT="0" distB="0" distL="0" distR="0">
                        <wp:extent cx="2501900" cy="794385"/>
                        <wp:effectExtent l="19050" t="0" r="0" b="0"/>
                        <wp:docPr id="3" name="Picture 2" descr="VIU-Rec-and-Tour-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U-Rec-and-Tour-Tab.jpg"/>
                                <pic:cNvPicPr/>
                              </pic:nvPicPr>
                              <pic:blipFill>
                                <a:blip r:embed="rId5"/>
                                <a:stretch>
                                  <a:fillRect/>
                                </a:stretch>
                              </pic:blipFill>
                              <pic:spPr>
                                <a:xfrm>
                                  <a:off x="0" y="0"/>
                                  <a:ext cx="2501900" cy="794385"/>
                                </a:xfrm>
                                <a:prstGeom prst="rect">
                                  <a:avLst/>
                                </a:prstGeom>
                              </pic:spPr>
                            </pic:pic>
                          </a:graphicData>
                        </a:graphic>
                      </wp:inline>
                    </w:drawing>
                  </w:r>
                </w:p>
              </w:txbxContent>
            </v:textbox>
          </v:shape>
        </w:pict>
      </w:r>
    </w:p>
    <w:p w:rsidR="009E23CB" w:rsidRPr="008E47E2" w:rsidRDefault="009E23CB" w:rsidP="009E23CB">
      <w:pPr>
        <w:spacing w:line="240" w:lineRule="auto"/>
        <w:jc w:val="right"/>
        <w:rPr>
          <w:rFonts w:cs="Tahoma"/>
          <w:b/>
          <w:sz w:val="32"/>
          <w:szCs w:val="32"/>
        </w:rPr>
      </w:pPr>
      <w:r w:rsidRPr="008E47E2">
        <w:rPr>
          <w:rFonts w:cs="Tahoma"/>
          <w:b/>
          <w:noProof/>
          <w:sz w:val="32"/>
          <w:szCs w:val="32"/>
        </w:rPr>
        <w:t>Leadership</w:t>
      </w:r>
      <w:r w:rsidRPr="008E47E2">
        <w:rPr>
          <w:rFonts w:cs="Tahoma"/>
          <w:b/>
          <w:sz w:val="32"/>
          <w:szCs w:val="32"/>
        </w:rPr>
        <w:t xml:space="preserve"> Committee</w:t>
      </w:r>
    </w:p>
    <w:p w:rsidR="009E23CB" w:rsidRPr="008E47E2" w:rsidRDefault="009E23CB" w:rsidP="009E23CB">
      <w:pPr>
        <w:spacing w:line="240" w:lineRule="auto"/>
        <w:jc w:val="center"/>
        <w:rPr>
          <w:rFonts w:cs="Tahoma"/>
          <w:b/>
        </w:rPr>
      </w:pPr>
    </w:p>
    <w:p w:rsidR="009E23CB" w:rsidRPr="008E47E2" w:rsidRDefault="009E23CB" w:rsidP="009E23CB">
      <w:pPr>
        <w:spacing w:after="0" w:line="240" w:lineRule="auto"/>
        <w:jc w:val="center"/>
        <w:rPr>
          <w:rFonts w:cs="Tahoma"/>
          <w:b/>
          <w:sz w:val="28"/>
          <w:szCs w:val="28"/>
        </w:rPr>
      </w:pPr>
      <w:r w:rsidRPr="008E47E2">
        <w:rPr>
          <w:rFonts w:cs="Tahoma"/>
          <w:b/>
          <w:sz w:val="28"/>
          <w:szCs w:val="28"/>
        </w:rPr>
        <w:t>TERMS OF REFERENCE</w:t>
      </w:r>
    </w:p>
    <w:p w:rsidR="009E23CB" w:rsidRPr="008E47E2" w:rsidRDefault="009E23CB" w:rsidP="009E23CB">
      <w:pPr>
        <w:spacing w:after="0" w:line="240" w:lineRule="auto"/>
        <w:rPr>
          <w:rFonts w:cs="Tahoma"/>
        </w:rPr>
      </w:pPr>
      <w:r w:rsidRPr="008E47E2">
        <w:rPr>
          <w:rFonts w:cs="Tahoma"/>
        </w:rPr>
        <w:t>The purpose of this document is to define the terms of reference for the Leadership Committee for the Department of Recreation and Tourism Management.  It will be used to guide members of the committee and to clarify the work of the committee once established.</w:t>
      </w:r>
    </w:p>
    <w:p w:rsidR="009E23CB" w:rsidRPr="008E47E2" w:rsidRDefault="009E23CB" w:rsidP="009E23CB">
      <w:pPr>
        <w:pStyle w:val="Heading1"/>
        <w:spacing w:after="0"/>
        <w:rPr>
          <w:rFonts w:asciiTheme="minorHAnsi" w:hAnsiTheme="minorHAnsi"/>
          <w:sz w:val="28"/>
          <w:szCs w:val="28"/>
        </w:rPr>
      </w:pPr>
      <w:r w:rsidRPr="008E47E2">
        <w:rPr>
          <w:rFonts w:asciiTheme="minorHAnsi" w:hAnsiTheme="minorHAnsi"/>
          <w:sz w:val="28"/>
          <w:szCs w:val="28"/>
        </w:rPr>
        <w:t>Timeframe:</w:t>
      </w:r>
    </w:p>
    <w:p w:rsidR="009E23CB" w:rsidRPr="008E47E2" w:rsidRDefault="009E23CB" w:rsidP="009E23CB">
      <w:pPr>
        <w:spacing w:after="0" w:line="240" w:lineRule="auto"/>
        <w:rPr>
          <w:rFonts w:cs="Tahoma"/>
        </w:rPr>
      </w:pPr>
      <w:r w:rsidRPr="008E47E2">
        <w:rPr>
          <w:rFonts w:cs="Tahoma"/>
        </w:rPr>
        <w:t>The terms of reference are for the Academic year 2010-2011 and should be revisited and edited as needed in August, 2011.</w:t>
      </w:r>
    </w:p>
    <w:p w:rsidR="009E23CB" w:rsidRPr="008E47E2" w:rsidRDefault="009E23CB" w:rsidP="009E23CB">
      <w:pPr>
        <w:pStyle w:val="Heading1"/>
        <w:spacing w:after="0"/>
        <w:rPr>
          <w:rFonts w:asciiTheme="minorHAnsi" w:hAnsiTheme="minorHAnsi"/>
          <w:sz w:val="28"/>
          <w:szCs w:val="28"/>
        </w:rPr>
      </w:pPr>
      <w:r w:rsidRPr="008E47E2">
        <w:rPr>
          <w:rFonts w:asciiTheme="minorHAnsi" w:hAnsiTheme="minorHAnsi"/>
          <w:sz w:val="28"/>
          <w:szCs w:val="28"/>
        </w:rPr>
        <w:t>Purpose of the committee:</w:t>
      </w:r>
    </w:p>
    <w:p w:rsidR="009E23CB" w:rsidRPr="008E47E2" w:rsidRDefault="009E23CB" w:rsidP="009E23CB">
      <w:pPr>
        <w:spacing w:after="0" w:line="240" w:lineRule="auto"/>
        <w:rPr>
          <w:rFonts w:cs="Tahoma"/>
        </w:rPr>
      </w:pPr>
      <w:r w:rsidRPr="008E47E2">
        <w:rPr>
          <w:rFonts w:cs="Tahoma"/>
        </w:rPr>
        <w:t>The Committee is intended to ensure the ongoing administration of the Department occurs in an efficient and effective way. The Committee will monitor and coordinate required actions taken between departmental meetings and ensure ongoing progress toward agreed upon strategic goals.</w:t>
      </w:r>
    </w:p>
    <w:p w:rsidR="009E23CB" w:rsidRPr="008E47E2" w:rsidRDefault="009E23CB" w:rsidP="009E23CB">
      <w:pPr>
        <w:pStyle w:val="Heading1"/>
        <w:spacing w:after="0"/>
        <w:rPr>
          <w:rFonts w:asciiTheme="minorHAnsi" w:hAnsiTheme="minorHAnsi"/>
          <w:sz w:val="22"/>
          <w:szCs w:val="22"/>
        </w:rPr>
      </w:pPr>
      <w:r w:rsidRPr="008E47E2">
        <w:rPr>
          <w:rFonts w:asciiTheme="minorHAnsi" w:hAnsiTheme="minorHAnsi"/>
          <w:sz w:val="22"/>
          <w:szCs w:val="22"/>
        </w:rPr>
        <w:t>Key responsibilities of the committee include:</w:t>
      </w:r>
    </w:p>
    <w:p w:rsidR="009E23CB" w:rsidRPr="008E47E2" w:rsidRDefault="009E23CB" w:rsidP="009E23CB">
      <w:pPr>
        <w:numPr>
          <w:ilvl w:val="0"/>
          <w:numId w:val="10"/>
        </w:numPr>
        <w:spacing w:after="0" w:line="240" w:lineRule="auto"/>
        <w:rPr>
          <w:rFonts w:cs="Tahoma"/>
        </w:rPr>
      </w:pPr>
      <w:r w:rsidRPr="008E47E2">
        <w:rPr>
          <w:rFonts w:cs="Tahoma"/>
        </w:rPr>
        <w:t>Student admissions, advising and counseling</w:t>
      </w:r>
    </w:p>
    <w:p w:rsidR="009E23CB" w:rsidRPr="008E47E2" w:rsidRDefault="009E23CB" w:rsidP="009E23CB">
      <w:pPr>
        <w:numPr>
          <w:ilvl w:val="0"/>
          <w:numId w:val="10"/>
        </w:numPr>
        <w:spacing w:after="0" w:line="240" w:lineRule="auto"/>
        <w:rPr>
          <w:rFonts w:cs="Tahoma"/>
        </w:rPr>
      </w:pPr>
      <w:r w:rsidRPr="008E47E2">
        <w:rPr>
          <w:rFonts w:cs="Tahoma"/>
        </w:rPr>
        <w:t>Internal and External communication on behalf of the Department</w:t>
      </w:r>
    </w:p>
    <w:p w:rsidR="009E23CB" w:rsidRPr="008E47E2" w:rsidRDefault="009E23CB" w:rsidP="009E23CB">
      <w:pPr>
        <w:numPr>
          <w:ilvl w:val="0"/>
          <w:numId w:val="10"/>
        </w:numPr>
        <w:spacing w:after="0" w:line="240" w:lineRule="auto"/>
        <w:rPr>
          <w:rFonts w:cs="Tahoma"/>
        </w:rPr>
      </w:pPr>
      <w:r w:rsidRPr="008E47E2">
        <w:rPr>
          <w:rFonts w:cs="Tahoma"/>
        </w:rPr>
        <w:t>Faculty selection, timetabling/workloads and ongoing support</w:t>
      </w:r>
    </w:p>
    <w:p w:rsidR="009E23CB" w:rsidRPr="001A52BB" w:rsidRDefault="009E23CB" w:rsidP="009E23CB">
      <w:pPr>
        <w:numPr>
          <w:ilvl w:val="0"/>
          <w:numId w:val="10"/>
        </w:numPr>
        <w:spacing w:after="0" w:line="240" w:lineRule="auto"/>
        <w:rPr>
          <w:rFonts w:cs="Tahoma"/>
        </w:rPr>
      </w:pPr>
      <w:r w:rsidRPr="001A52BB">
        <w:rPr>
          <w:rFonts w:cs="Tahoma"/>
        </w:rPr>
        <w:t>Budget Administration and Planning/Planning &amp; Coordination of Department meetings and retreats</w:t>
      </w:r>
    </w:p>
    <w:p w:rsidR="009E23CB" w:rsidRPr="008E47E2" w:rsidRDefault="009E23CB" w:rsidP="009E23CB">
      <w:pPr>
        <w:numPr>
          <w:ilvl w:val="0"/>
          <w:numId w:val="10"/>
        </w:numPr>
        <w:spacing w:after="0" w:line="240" w:lineRule="auto"/>
        <w:rPr>
          <w:rFonts w:cs="Tahoma"/>
        </w:rPr>
      </w:pPr>
      <w:r w:rsidRPr="008E47E2">
        <w:rPr>
          <w:rFonts w:cs="Tahoma"/>
        </w:rPr>
        <w:t>Department representation in university planning &amp; administrative processes</w:t>
      </w:r>
    </w:p>
    <w:p w:rsidR="009E23CB" w:rsidRPr="008E47E2" w:rsidRDefault="009E23CB" w:rsidP="009E23CB">
      <w:pPr>
        <w:numPr>
          <w:ilvl w:val="0"/>
          <w:numId w:val="10"/>
        </w:numPr>
        <w:spacing w:after="0" w:line="240" w:lineRule="auto"/>
        <w:rPr>
          <w:rFonts w:cs="Tahoma"/>
        </w:rPr>
      </w:pPr>
      <w:r w:rsidRPr="008E47E2">
        <w:rPr>
          <w:rFonts w:cs="Tahoma"/>
        </w:rPr>
        <w:t>Program Evaluation and Quality Assurance</w:t>
      </w:r>
    </w:p>
    <w:p w:rsidR="009E23CB" w:rsidRPr="008E47E2" w:rsidRDefault="009E23CB" w:rsidP="009E23CB">
      <w:pPr>
        <w:pStyle w:val="Heading1"/>
        <w:spacing w:after="0"/>
        <w:rPr>
          <w:rFonts w:asciiTheme="minorHAnsi" w:hAnsiTheme="minorHAnsi"/>
          <w:sz w:val="28"/>
          <w:szCs w:val="28"/>
        </w:rPr>
      </w:pPr>
      <w:r w:rsidRPr="008E47E2">
        <w:rPr>
          <w:rFonts w:asciiTheme="minorHAnsi" w:hAnsiTheme="minorHAnsi"/>
          <w:sz w:val="28"/>
          <w:szCs w:val="28"/>
        </w:rPr>
        <w:t>Structure of the committee</w:t>
      </w:r>
      <w:r>
        <w:rPr>
          <w:rFonts w:asciiTheme="minorHAnsi" w:hAnsiTheme="minorHAnsi"/>
          <w:sz w:val="28"/>
          <w:szCs w:val="28"/>
        </w:rPr>
        <w:t>:</w:t>
      </w:r>
    </w:p>
    <w:p w:rsidR="009E23CB" w:rsidRPr="008E47E2" w:rsidRDefault="009E23CB" w:rsidP="009E23CB">
      <w:pPr>
        <w:spacing w:after="0" w:line="240" w:lineRule="auto"/>
        <w:rPr>
          <w:rFonts w:cs="Tahoma"/>
        </w:rPr>
      </w:pPr>
      <w:r w:rsidRPr="008E47E2">
        <w:rPr>
          <w:rFonts w:cs="Tahoma"/>
        </w:rPr>
        <w:t>The committee will operate with a Chairperson who shall call meetings, develop agenda’s with input from members and report back to the Department at regularly scheduled meetings.  The Chair will work to ensure that the work of the committee is accomplished.</w:t>
      </w:r>
    </w:p>
    <w:p w:rsidR="009E23CB" w:rsidRPr="008E47E2" w:rsidRDefault="009E23CB" w:rsidP="009E23CB">
      <w:pPr>
        <w:pStyle w:val="Heading1"/>
        <w:spacing w:after="0"/>
        <w:rPr>
          <w:rFonts w:asciiTheme="minorHAnsi" w:hAnsiTheme="minorHAnsi"/>
          <w:sz w:val="28"/>
          <w:szCs w:val="28"/>
        </w:rPr>
      </w:pPr>
      <w:r w:rsidRPr="008E47E2">
        <w:rPr>
          <w:rFonts w:asciiTheme="minorHAnsi" w:hAnsiTheme="minorHAnsi"/>
          <w:sz w:val="28"/>
          <w:szCs w:val="28"/>
        </w:rPr>
        <w:t>Decision making</w:t>
      </w:r>
    </w:p>
    <w:p w:rsidR="009E23CB" w:rsidRPr="008E47E2" w:rsidRDefault="009E23CB" w:rsidP="009E23CB">
      <w:pPr>
        <w:spacing w:after="0" w:line="240" w:lineRule="auto"/>
        <w:rPr>
          <w:rFonts w:cs="Tahoma"/>
        </w:rPr>
      </w:pPr>
      <w:r w:rsidRPr="008E47E2">
        <w:rPr>
          <w:rFonts w:cs="Tahoma"/>
        </w:rPr>
        <w:t>The committee will review, discuss and make recommendations on decisions to the Department.  Where important, these recommendations should be forwarded in the form of a motion, with relevant background information to the Department to allow for informed decision making.</w:t>
      </w:r>
    </w:p>
    <w:p w:rsidR="009E23CB" w:rsidRPr="008E47E2" w:rsidRDefault="009E23CB" w:rsidP="009E23CB">
      <w:pPr>
        <w:pStyle w:val="Heading1"/>
        <w:spacing w:after="0"/>
        <w:rPr>
          <w:rFonts w:asciiTheme="minorHAnsi" w:hAnsiTheme="minorHAnsi"/>
          <w:sz w:val="28"/>
          <w:szCs w:val="28"/>
        </w:rPr>
      </w:pPr>
      <w:r w:rsidRPr="008E47E2">
        <w:rPr>
          <w:rFonts w:asciiTheme="minorHAnsi" w:hAnsiTheme="minorHAnsi"/>
          <w:sz w:val="28"/>
          <w:szCs w:val="28"/>
        </w:rPr>
        <w:t>Membership</w:t>
      </w:r>
    </w:p>
    <w:p w:rsidR="009E23CB" w:rsidRPr="008E47E2" w:rsidRDefault="009E23CB" w:rsidP="009E23CB">
      <w:pPr>
        <w:spacing w:after="0" w:line="240" w:lineRule="auto"/>
        <w:rPr>
          <w:rFonts w:cs="Tahoma"/>
        </w:rPr>
      </w:pPr>
      <w:r w:rsidRPr="008E47E2">
        <w:rPr>
          <w:rFonts w:cs="Tahoma"/>
        </w:rPr>
        <w:t>The committee comprised of the individual(s) occupying a time-released Chair position in Department of Recreation and Tourism Management, and the Administrative Assistant.  At minimum, the committee should include 2 members.  Membership is for one year, renewable terms.</w:t>
      </w:r>
    </w:p>
    <w:p w:rsidR="009E23CB" w:rsidRPr="008E47E2" w:rsidRDefault="009E23CB" w:rsidP="009E23CB">
      <w:pPr>
        <w:pStyle w:val="Heading1"/>
        <w:spacing w:after="0"/>
        <w:rPr>
          <w:rFonts w:asciiTheme="minorHAnsi" w:hAnsiTheme="minorHAnsi"/>
          <w:sz w:val="28"/>
          <w:szCs w:val="28"/>
        </w:rPr>
      </w:pPr>
      <w:r w:rsidRPr="008E47E2">
        <w:rPr>
          <w:rFonts w:asciiTheme="minorHAnsi" w:hAnsiTheme="minorHAnsi"/>
          <w:sz w:val="28"/>
          <w:szCs w:val="28"/>
        </w:rPr>
        <w:t>Meetings</w:t>
      </w:r>
    </w:p>
    <w:p w:rsidR="009E23CB" w:rsidRDefault="009E23CB" w:rsidP="009E23CB">
      <w:pPr>
        <w:spacing w:after="0" w:line="240" w:lineRule="auto"/>
        <w:rPr>
          <w:rFonts w:cs="Tahoma"/>
        </w:rPr>
      </w:pPr>
      <w:r w:rsidRPr="008E47E2">
        <w:rPr>
          <w:rFonts w:cs="Tahoma"/>
        </w:rPr>
        <w:t xml:space="preserve">The committee shall meet at minimum, once a week during the academic year.  The committee is also required to report out on its activities at the regularly scheduled Department meetings. </w:t>
      </w:r>
    </w:p>
    <w:p w:rsidR="009E23CB" w:rsidRPr="008E47E2" w:rsidRDefault="009E23CB" w:rsidP="009E23CB">
      <w:pPr>
        <w:pStyle w:val="Heading1"/>
        <w:spacing w:after="0"/>
        <w:rPr>
          <w:rFonts w:asciiTheme="minorHAnsi" w:hAnsiTheme="minorHAnsi"/>
          <w:sz w:val="28"/>
          <w:szCs w:val="28"/>
        </w:rPr>
      </w:pPr>
      <w:r w:rsidRPr="008E47E2">
        <w:rPr>
          <w:rFonts w:asciiTheme="minorHAnsi" w:hAnsiTheme="minorHAnsi"/>
          <w:sz w:val="28"/>
          <w:szCs w:val="28"/>
        </w:rPr>
        <w:t>Reporting</w:t>
      </w:r>
    </w:p>
    <w:p w:rsidR="009E23CB" w:rsidRDefault="009E23CB" w:rsidP="009E23CB">
      <w:pPr>
        <w:spacing w:after="0" w:line="240" w:lineRule="auto"/>
        <w:rPr>
          <w:rFonts w:cs="Tahoma"/>
        </w:rPr>
      </w:pPr>
      <w:r w:rsidRPr="008E47E2">
        <w:rPr>
          <w:rFonts w:cs="Tahoma"/>
        </w:rPr>
        <w:t>The committee shall lay out a work plan for the academic year in September and share that with the Department.  All meetings should be recorded with minutes or notes and should be stored in the Department share folder to enable access by other faculty members and to facilitate orientation of new members in subsequent years.</w:t>
      </w:r>
    </w:p>
    <w:p w:rsidR="009E23CB" w:rsidRDefault="009E23CB" w:rsidP="009E23CB">
      <w:pPr>
        <w:spacing w:after="0" w:line="240" w:lineRule="auto"/>
        <w:rPr>
          <w:rFonts w:cs="Tahoma"/>
        </w:rPr>
      </w:pPr>
    </w:p>
    <w:p w:rsidR="009E23CB" w:rsidRDefault="00F9354F" w:rsidP="006E2512">
      <w:pPr>
        <w:spacing w:line="240" w:lineRule="auto"/>
        <w:jc w:val="right"/>
        <w:rPr>
          <w:rFonts w:cs="Tahoma"/>
          <w:b/>
          <w:noProof/>
          <w:sz w:val="32"/>
          <w:szCs w:val="32"/>
        </w:rPr>
      </w:pPr>
      <w:r w:rsidRPr="00F9354F">
        <w:rPr>
          <w:rFonts w:cs="Tahoma"/>
          <w:b/>
          <w:noProof/>
        </w:rPr>
        <w:pict>
          <v:shape id="_x0000_s1072" type="#_x0000_t202" style="position:absolute;left:0;text-align:left;margin-left:-3pt;margin-top:-21.75pt;width:230.25pt;height:70.5pt;z-index:251663360" stroked="f">
            <v:textbox style="mso-next-textbox:#_x0000_s1072">
              <w:txbxContent>
                <w:p w:rsidR="00D35E5B" w:rsidRPr="00570F3E" w:rsidRDefault="009E23CB" w:rsidP="00A366B2">
                  <w:pPr>
                    <w:jc w:val="center"/>
                    <w:rPr>
                      <w:b/>
                      <w:sz w:val="20"/>
                    </w:rPr>
                  </w:pPr>
                  <w:r>
                    <w:rPr>
                      <w:noProof/>
                      <w:lang w:val="en-CA" w:eastAsia="en-CA"/>
                    </w:rPr>
                    <w:drawing>
                      <wp:inline distT="0" distB="0" distL="0" distR="0">
                        <wp:extent cx="2580041" cy="819150"/>
                        <wp:effectExtent l="19050" t="0" r="0" b="0"/>
                        <wp:docPr id="4" name="Picture 3" descr="VIU-Rec-and-Tour-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U-Rec-and-Tour-Tab.jpg"/>
                                <pic:cNvPicPr/>
                              </pic:nvPicPr>
                              <pic:blipFill>
                                <a:blip r:embed="rId5"/>
                                <a:stretch>
                                  <a:fillRect/>
                                </a:stretch>
                              </pic:blipFill>
                              <pic:spPr>
                                <a:xfrm>
                                  <a:off x="0" y="0"/>
                                  <a:ext cx="2607277" cy="827797"/>
                                </a:xfrm>
                                <a:prstGeom prst="rect">
                                  <a:avLst/>
                                </a:prstGeom>
                              </pic:spPr>
                            </pic:pic>
                          </a:graphicData>
                        </a:graphic>
                      </wp:inline>
                    </w:drawing>
                  </w:r>
                  <w:r w:rsidR="00D35E5B" w:rsidRPr="00570F3E">
                    <w:rPr>
                      <w:b/>
                      <w:sz w:val="20"/>
                    </w:rPr>
                    <w:t>Recreation &amp; Tourism</w:t>
                  </w:r>
                </w:p>
                <w:p w:rsidR="00D35E5B" w:rsidRPr="00570F3E" w:rsidRDefault="00D35E5B" w:rsidP="00A366B2">
                  <w:pPr>
                    <w:jc w:val="center"/>
                    <w:rPr>
                      <w:b/>
                      <w:sz w:val="20"/>
                    </w:rPr>
                  </w:pPr>
                  <w:r w:rsidRPr="00570F3E">
                    <w:rPr>
                      <w:b/>
                      <w:sz w:val="20"/>
                    </w:rPr>
                    <w:t>Committee Chairs</w:t>
                  </w:r>
                </w:p>
                <w:p w:rsidR="009E23CB" w:rsidRDefault="009E23CB" w:rsidP="009E23CB"/>
              </w:txbxContent>
            </v:textbox>
          </v:shape>
        </w:pict>
      </w:r>
      <w:r w:rsidR="009E23CB" w:rsidRPr="008E47E2">
        <w:rPr>
          <w:rFonts w:cs="Tahoma"/>
          <w:b/>
          <w:noProof/>
          <w:sz w:val="32"/>
          <w:szCs w:val="32"/>
        </w:rPr>
        <w:t>Curriculum</w:t>
      </w:r>
      <w:r w:rsidR="009E23CB" w:rsidRPr="008E47E2">
        <w:rPr>
          <w:rFonts w:cs="Tahoma"/>
          <w:b/>
          <w:sz w:val="32"/>
          <w:szCs w:val="32"/>
        </w:rPr>
        <w:t xml:space="preserve"> </w:t>
      </w:r>
      <w:r w:rsidR="009E23CB" w:rsidRPr="008E47E2">
        <w:rPr>
          <w:rFonts w:cs="Tahoma"/>
          <w:b/>
          <w:noProof/>
          <w:sz w:val="32"/>
          <w:szCs w:val="32"/>
        </w:rPr>
        <w:t>Committee</w:t>
      </w:r>
    </w:p>
    <w:p w:rsidR="006E2512" w:rsidRPr="008E47E2" w:rsidRDefault="006E2512" w:rsidP="006E2512">
      <w:pPr>
        <w:spacing w:line="240" w:lineRule="auto"/>
        <w:jc w:val="right"/>
        <w:rPr>
          <w:rFonts w:cs="Tahoma"/>
          <w:b/>
          <w:sz w:val="32"/>
          <w:szCs w:val="32"/>
        </w:rPr>
      </w:pPr>
    </w:p>
    <w:p w:rsidR="009E23CB" w:rsidRPr="008E47E2" w:rsidRDefault="009E23CB" w:rsidP="009E23CB">
      <w:pPr>
        <w:spacing w:line="240" w:lineRule="auto"/>
        <w:jc w:val="center"/>
        <w:rPr>
          <w:rFonts w:cs="Tahoma"/>
          <w:b/>
          <w:sz w:val="28"/>
          <w:szCs w:val="28"/>
        </w:rPr>
      </w:pPr>
      <w:r w:rsidRPr="008E47E2">
        <w:rPr>
          <w:rFonts w:cs="Tahoma"/>
          <w:b/>
          <w:sz w:val="28"/>
          <w:szCs w:val="28"/>
        </w:rPr>
        <w:t>TERMS OF REFERENCE</w:t>
      </w:r>
    </w:p>
    <w:p w:rsidR="009E23CB" w:rsidRPr="008E47E2" w:rsidRDefault="009E23CB" w:rsidP="009E23CB">
      <w:pPr>
        <w:spacing w:line="240" w:lineRule="auto"/>
        <w:rPr>
          <w:rFonts w:cs="Tahoma"/>
        </w:rPr>
      </w:pPr>
      <w:r w:rsidRPr="008E47E2">
        <w:rPr>
          <w:rFonts w:cs="Tahoma"/>
        </w:rPr>
        <w:t>The purpose of this document is to define the terms of reference for the Curriculum Committee for the Department of Recreation and Tourism Management.  It will be used to recruit members to the committee and to clarify the work of the committee once established.</w:t>
      </w:r>
    </w:p>
    <w:p w:rsidR="009E23CB" w:rsidRPr="008E47E2" w:rsidRDefault="009E23CB" w:rsidP="009E23CB">
      <w:pPr>
        <w:pStyle w:val="Heading1"/>
        <w:rPr>
          <w:rFonts w:asciiTheme="minorHAnsi" w:hAnsiTheme="minorHAnsi"/>
          <w:sz w:val="28"/>
          <w:szCs w:val="28"/>
        </w:rPr>
      </w:pPr>
      <w:r w:rsidRPr="008E47E2">
        <w:rPr>
          <w:rFonts w:asciiTheme="minorHAnsi" w:hAnsiTheme="minorHAnsi"/>
          <w:sz w:val="28"/>
          <w:szCs w:val="28"/>
        </w:rPr>
        <w:t>Timeframe:</w:t>
      </w:r>
    </w:p>
    <w:p w:rsidR="009E23CB" w:rsidRPr="008E47E2" w:rsidRDefault="009E23CB" w:rsidP="009E23CB">
      <w:pPr>
        <w:spacing w:line="240" w:lineRule="auto"/>
        <w:rPr>
          <w:rFonts w:cs="Tahoma"/>
        </w:rPr>
      </w:pPr>
      <w:r w:rsidRPr="008E47E2">
        <w:rPr>
          <w:rFonts w:cs="Tahoma"/>
        </w:rPr>
        <w:t>The terms of reference are for the Academic year 2010-2011 and should be revisited and edited as needed in August, 2011.</w:t>
      </w:r>
    </w:p>
    <w:p w:rsidR="009E23CB" w:rsidRPr="008E47E2" w:rsidRDefault="009E23CB" w:rsidP="009E23CB">
      <w:pPr>
        <w:pStyle w:val="Heading1"/>
        <w:rPr>
          <w:rFonts w:asciiTheme="minorHAnsi" w:hAnsiTheme="minorHAnsi"/>
          <w:sz w:val="28"/>
          <w:szCs w:val="28"/>
        </w:rPr>
      </w:pPr>
      <w:r w:rsidRPr="008E47E2">
        <w:rPr>
          <w:rFonts w:asciiTheme="minorHAnsi" w:hAnsiTheme="minorHAnsi"/>
          <w:sz w:val="28"/>
          <w:szCs w:val="28"/>
        </w:rPr>
        <w:t>Purpose of the committee:</w:t>
      </w:r>
    </w:p>
    <w:p w:rsidR="009E23CB" w:rsidRPr="008E47E2" w:rsidRDefault="009E23CB" w:rsidP="009E23CB">
      <w:pPr>
        <w:spacing w:line="240" w:lineRule="auto"/>
        <w:rPr>
          <w:rFonts w:cs="Tahoma"/>
        </w:rPr>
      </w:pPr>
      <w:r w:rsidRPr="008E47E2">
        <w:rPr>
          <w:rFonts w:cs="Tahoma"/>
        </w:rPr>
        <w:t>The Committee is intended to act as the Department’s oversight committee for the quality and relevance of our program curriculum.</w:t>
      </w:r>
    </w:p>
    <w:p w:rsidR="009E23CB" w:rsidRPr="008E47E2" w:rsidRDefault="009E23CB" w:rsidP="009E23CB">
      <w:pPr>
        <w:pStyle w:val="Heading1"/>
        <w:rPr>
          <w:rFonts w:asciiTheme="minorHAnsi" w:hAnsiTheme="minorHAnsi"/>
          <w:sz w:val="22"/>
          <w:szCs w:val="22"/>
        </w:rPr>
      </w:pPr>
      <w:r w:rsidRPr="008E47E2">
        <w:rPr>
          <w:rFonts w:asciiTheme="minorHAnsi" w:hAnsiTheme="minorHAnsi"/>
          <w:sz w:val="22"/>
          <w:szCs w:val="22"/>
        </w:rPr>
        <w:t>Key responsibilities of the committee include:</w:t>
      </w:r>
    </w:p>
    <w:p w:rsidR="009E23CB" w:rsidRPr="008E47E2" w:rsidRDefault="009E23CB" w:rsidP="009E23CB">
      <w:pPr>
        <w:numPr>
          <w:ilvl w:val="0"/>
          <w:numId w:val="8"/>
        </w:numPr>
        <w:spacing w:after="0" w:line="240" w:lineRule="auto"/>
        <w:rPr>
          <w:rFonts w:cs="Tahoma"/>
        </w:rPr>
      </w:pPr>
      <w:r w:rsidRPr="008E47E2">
        <w:rPr>
          <w:rFonts w:cs="Tahoma"/>
        </w:rPr>
        <w:t>Seeking, reviewing, maintaining and cataloguing articulation agreements with other institutions;</w:t>
      </w:r>
    </w:p>
    <w:p w:rsidR="009E23CB" w:rsidRPr="008E47E2" w:rsidRDefault="009E23CB" w:rsidP="009E23CB">
      <w:pPr>
        <w:numPr>
          <w:ilvl w:val="0"/>
          <w:numId w:val="8"/>
        </w:numPr>
        <w:spacing w:after="0" w:line="240" w:lineRule="auto"/>
        <w:rPr>
          <w:rFonts w:cs="Tahoma"/>
        </w:rPr>
      </w:pPr>
      <w:r w:rsidRPr="008E47E2">
        <w:rPr>
          <w:rFonts w:cs="Tahoma"/>
        </w:rPr>
        <w:t>Reviewing, updating and revising curricula in the Department programs (excluding the MA for 2010-11 which will be done by the WL committee);</w:t>
      </w:r>
    </w:p>
    <w:p w:rsidR="009E23CB" w:rsidRPr="008E47E2" w:rsidRDefault="009E23CB" w:rsidP="009E23CB">
      <w:pPr>
        <w:numPr>
          <w:ilvl w:val="0"/>
          <w:numId w:val="8"/>
        </w:numPr>
        <w:spacing w:after="0" w:line="240" w:lineRule="auto"/>
        <w:rPr>
          <w:rFonts w:cs="Tahoma"/>
        </w:rPr>
      </w:pPr>
      <w:r w:rsidRPr="008E47E2">
        <w:rPr>
          <w:rFonts w:cs="Tahoma"/>
        </w:rPr>
        <w:t>Facilitate academic planning and mapping for the Department (outcomes, sequencing, elective offerings, etc)</w:t>
      </w:r>
    </w:p>
    <w:p w:rsidR="009E23CB" w:rsidRPr="008E47E2" w:rsidRDefault="009E23CB" w:rsidP="009E23CB">
      <w:pPr>
        <w:pStyle w:val="Heading1"/>
        <w:rPr>
          <w:rFonts w:asciiTheme="minorHAnsi" w:hAnsiTheme="minorHAnsi"/>
          <w:sz w:val="28"/>
          <w:szCs w:val="28"/>
        </w:rPr>
      </w:pPr>
      <w:r w:rsidRPr="008E47E2">
        <w:rPr>
          <w:rFonts w:asciiTheme="minorHAnsi" w:hAnsiTheme="minorHAnsi"/>
          <w:sz w:val="28"/>
          <w:szCs w:val="28"/>
        </w:rPr>
        <w:t>Structure of the committee</w:t>
      </w:r>
    </w:p>
    <w:p w:rsidR="009E23CB" w:rsidRPr="008E47E2" w:rsidRDefault="009E23CB" w:rsidP="009E23CB">
      <w:pPr>
        <w:spacing w:line="240" w:lineRule="auto"/>
        <w:rPr>
          <w:rFonts w:cs="Tahoma"/>
        </w:rPr>
      </w:pPr>
      <w:r w:rsidRPr="008E47E2">
        <w:rPr>
          <w:rFonts w:cs="Tahoma"/>
        </w:rPr>
        <w:t>The committee will operate with a Chairperson who shall call meetings, develop agenda’s with input from members and report back to the Department at regularly scheduled meetings.  The Chair will work to ensure that the work of the committee is accomplished and to liaise with the Chair of the Leadership Committee whenever necessary.</w:t>
      </w:r>
    </w:p>
    <w:p w:rsidR="009E23CB" w:rsidRPr="008E47E2" w:rsidRDefault="009E23CB" w:rsidP="009E23CB">
      <w:pPr>
        <w:pStyle w:val="Heading1"/>
        <w:rPr>
          <w:rFonts w:asciiTheme="minorHAnsi" w:hAnsiTheme="minorHAnsi"/>
          <w:sz w:val="28"/>
          <w:szCs w:val="28"/>
        </w:rPr>
      </w:pPr>
      <w:r w:rsidRPr="008E47E2">
        <w:rPr>
          <w:rFonts w:asciiTheme="minorHAnsi" w:hAnsiTheme="minorHAnsi"/>
          <w:sz w:val="28"/>
          <w:szCs w:val="28"/>
        </w:rPr>
        <w:t>Decision making</w:t>
      </w:r>
    </w:p>
    <w:p w:rsidR="009E23CB" w:rsidRPr="008E47E2" w:rsidRDefault="009E23CB" w:rsidP="009E23CB">
      <w:pPr>
        <w:spacing w:line="240" w:lineRule="auto"/>
        <w:rPr>
          <w:rFonts w:cs="Tahoma"/>
        </w:rPr>
      </w:pPr>
      <w:r w:rsidRPr="008E47E2">
        <w:rPr>
          <w:rFonts w:cs="Tahoma"/>
        </w:rPr>
        <w:t>The committee will review, discuss and make recommendations on decisions to the Department.  Where important, these recommendations should be forwarded in the form of a motion, with relevant background information to the Department to allow for informed decision making.  Once decisions on curriculum are made, the responsibility to move changes forward moves to the Leadership team (for approvals).</w:t>
      </w:r>
    </w:p>
    <w:p w:rsidR="009E23CB" w:rsidRPr="008E47E2" w:rsidRDefault="009E23CB" w:rsidP="009E23CB">
      <w:pPr>
        <w:pStyle w:val="Heading1"/>
        <w:rPr>
          <w:rFonts w:asciiTheme="minorHAnsi" w:hAnsiTheme="minorHAnsi"/>
          <w:sz w:val="28"/>
          <w:szCs w:val="28"/>
        </w:rPr>
      </w:pPr>
      <w:r w:rsidRPr="008E47E2">
        <w:rPr>
          <w:rFonts w:asciiTheme="minorHAnsi" w:hAnsiTheme="minorHAnsi"/>
          <w:sz w:val="28"/>
          <w:szCs w:val="28"/>
        </w:rPr>
        <w:t>Membership</w:t>
      </w:r>
    </w:p>
    <w:p w:rsidR="009E23CB" w:rsidRPr="008E47E2" w:rsidRDefault="009E23CB" w:rsidP="009E23CB">
      <w:pPr>
        <w:spacing w:line="240" w:lineRule="auto"/>
        <w:rPr>
          <w:rFonts w:cs="Tahoma"/>
        </w:rPr>
      </w:pPr>
      <w:r w:rsidRPr="008E47E2">
        <w:rPr>
          <w:rFonts w:cs="Tahoma"/>
        </w:rPr>
        <w:t>The committee is open to membership by faculty members (full or part time) in the Department of Recreation and Tourism Management.  At minimum, the committee should include 3 members.  Membership is for one year, renewable terms.</w:t>
      </w:r>
    </w:p>
    <w:p w:rsidR="009E23CB" w:rsidRPr="008E47E2" w:rsidRDefault="009E23CB" w:rsidP="009E23CB">
      <w:pPr>
        <w:pStyle w:val="Heading1"/>
        <w:rPr>
          <w:rFonts w:asciiTheme="minorHAnsi" w:hAnsiTheme="minorHAnsi"/>
          <w:sz w:val="28"/>
          <w:szCs w:val="28"/>
        </w:rPr>
      </w:pPr>
      <w:r w:rsidRPr="008E47E2">
        <w:rPr>
          <w:rFonts w:asciiTheme="minorHAnsi" w:hAnsiTheme="minorHAnsi"/>
          <w:sz w:val="28"/>
          <w:szCs w:val="28"/>
        </w:rPr>
        <w:t>Meetings</w:t>
      </w:r>
    </w:p>
    <w:p w:rsidR="009E23CB" w:rsidRPr="008E47E2" w:rsidRDefault="009E23CB" w:rsidP="009E23CB">
      <w:pPr>
        <w:spacing w:line="240" w:lineRule="auto"/>
        <w:rPr>
          <w:rFonts w:cs="Tahoma"/>
        </w:rPr>
      </w:pPr>
      <w:r w:rsidRPr="008E47E2">
        <w:rPr>
          <w:rFonts w:cs="Tahoma"/>
        </w:rPr>
        <w:t xml:space="preserve">The committee shall meet at minimum, once a month.  The committee is also required to report out on its activities at the regularly scheduled Department meetings.  </w:t>
      </w:r>
    </w:p>
    <w:p w:rsidR="009E23CB" w:rsidRPr="008E47E2" w:rsidRDefault="009E23CB" w:rsidP="009E23CB">
      <w:pPr>
        <w:pStyle w:val="Heading1"/>
        <w:rPr>
          <w:rFonts w:asciiTheme="minorHAnsi" w:hAnsiTheme="minorHAnsi"/>
          <w:sz w:val="28"/>
          <w:szCs w:val="28"/>
        </w:rPr>
      </w:pPr>
      <w:r w:rsidRPr="008E47E2">
        <w:rPr>
          <w:rFonts w:asciiTheme="minorHAnsi" w:hAnsiTheme="minorHAnsi"/>
          <w:sz w:val="28"/>
          <w:szCs w:val="28"/>
        </w:rPr>
        <w:t>Reporting</w:t>
      </w:r>
    </w:p>
    <w:p w:rsidR="009E23CB" w:rsidRPr="008E47E2" w:rsidRDefault="009E23CB" w:rsidP="009E23CB">
      <w:pPr>
        <w:spacing w:line="240" w:lineRule="auto"/>
        <w:rPr>
          <w:rFonts w:cs="Tahoma"/>
        </w:rPr>
      </w:pPr>
      <w:r w:rsidRPr="008E47E2">
        <w:rPr>
          <w:rFonts w:cs="Tahoma"/>
        </w:rPr>
        <w:t>The committee shall lay out a work plan for the academic year in September and share that with the Department.  All meetings should be recorded with minutes or notes and should be stored in the Department share folder to enable access by other faculty members and to facilitate orientation of new members in subsequent years.</w:t>
      </w:r>
    </w:p>
    <w:p w:rsidR="009E23CB" w:rsidRPr="008E47E2" w:rsidRDefault="009E23CB" w:rsidP="009E23CB">
      <w:pPr>
        <w:spacing w:line="240" w:lineRule="auto"/>
        <w:rPr>
          <w:rFonts w:cs="Tahoma"/>
          <w:b/>
        </w:rPr>
      </w:pPr>
      <w:r w:rsidRPr="008E47E2">
        <w:rPr>
          <w:rFonts w:cs="Tahoma"/>
          <w:b/>
        </w:rPr>
        <w:br w:type="page"/>
      </w:r>
    </w:p>
    <w:p w:rsidR="009E23CB" w:rsidRPr="008E47E2" w:rsidRDefault="00F9354F" w:rsidP="006E2512">
      <w:pPr>
        <w:spacing w:line="240" w:lineRule="auto"/>
        <w:jc w:val="right"/>
        <w:rPr>
          <w:rFonts w:cs="Tahoma"/>
          <w:b/>
          <w:sz w:val="32"/>
          <w:szCs w:val="32"/>
        </w:rPr>
      </w:pPr>
      <w:r w:rsidRPr="00F9354F">
        <w:rPr>
          <w:rFonts w:cs="Tahoma"/>
          <w:b/>
          <w:noProof/>
          <w:sz w:val="32"/>
          <w:szCs w:val="32"/>
        </w:rPr>
        <w:pict>
          <v:shape id="_x0000_s1074" type="#_x0000_t202" style="position:absolute;left:0;text-align:left;margin-left:10.5pt;margin-top:-19.5pt;width:259.5pt;height:81pt;z-index:251667456" stroked="f">
            <v:textbox>
              <w:txbxContent>
                <w:p w:rsidR="006A6041" w:rsidRDefault="006A6041">
                  <w:r>
                    <w:rPr>
                      <w:noProof/>
                      <w:lang w:val="en-CA" w:eastAsia="en-CA"/>
                    </w:rPr>
                    <w:drawing>
                      <wp:inline distT="0" distB="0" distL="0" distR="0">
                        <wp:extent cx="2922270" cy="927735"/>
                        <wp:effectExtent l="19050" t="0" r="0" b="0"/>
                        <wp:docPr id="26" name="Picture 25" descr="VIU-Rec-and-Tour-T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U-Rec-and-Tour-Tab.jpg"/>
                                <pic:cNvPicPr/>
                              </pic:nvPicPr>
                              <pic:blipFill>
                                <a:blip r:embed="rId5"/>
                                <a:stretch>
                                  <a:fillRect/>
                                </a:stretch>
                              </pic:blipFill>
                              <pic:spPr>
                                <a:xfrm>
                                  <a:off x="0" y="0"/>
                                  <a:ext cx="2922270" cy="927735"/>
                                </a:xfrm>
                                <a:prstGeom prst="rect">
                                  <a:avLst/>
                                </a:prstGeom>
                              </pic:spPr>
                            </pic:pic>
                          </a:graphicData>
                        </a:graphic>
                      </wp:inline>
                    </w:drawing>
                  </w:r>
                </w:p>
              </w:txbxContent>
            </v:textbox>
          </v:shape>
        </w:pict>
      </w:r>
      <w:r w:rsidR="009E23CB" w:rsidRPr="008E47E2">
        <w:rPr>
          <w:rFonts w:cs="Tahoma"/>
          <w:b/>
          <w:sz w:val="32"/>
          <w:szCs w:val="32"/>
        </w:rPr>
        <w:t>Student Success Committee</w:t>
      </w:r>
    </w:p>
    <w:p w:rsidR="009E23CB" w:rsidRPr="008E47E2" w:rsidRDefault="009E23CB" w:rsidP="009E23CB">
      <w:pPr>
        <w:spacing w:line="240" w:lineRule="auto"/>
        <w:jc w:val="center"/>
        <w:rPr>
          <w:rFonts w:cs="Tahoma"/>
          <w:b/>
        </w:rPr>
      </w:pPr>
    </w:p>
    <w:p w:rsidR="009E23CB" w:rsidRPr="008E47E2" w:rsidRDefault="009E23CB" w:rsidP="009E23CB">
      <w:pPr>
        <w:spacing w:line="240" w:lineRule="auto"/>
        <w:jc w:val="center"/>
        <w:rPr>
          <w:rFonts w:cs="Tahoma"/>
          <w:b/>
        </w:rPr>
      </w:pPr>
    </w:p>
    <w:p w:rsidR="009E23CB" w:rsidRPr="008E47E2" w:rsidRDefault="009E23CB" w:rsidP="009E23CB">
      <w:pPr>
        <w:spacing w:line="240" w:lineRule="auto"/>
        <w:jc w:val="center"/>
        <w:rPr>
          <w:rFonts w:cs="Tahoma"/>
          <w:b/>
          <w:sz w:val="28"/>
          <w:szCs w:val="28"/>
        </w:rPr>
      </w:pPr>
      <w:r w:rsidRPr="008E47E2">
        <w:rPr>
          <w:rFonts w:cs="Tahoma"/>
          <w:b/>
          <w:sz w:val="28"/>
          <w:szCs w:val="28"/>
        </w:rPr>
        <w:t>TERMS OF REFERENCE</w:t>
      </w:r>
    </w:p>
    <w:p w:rsidR="009E23CB" w:rsidRPr="008E47E2" w:rsidRDefault="009E23CB" w:rsidP="009E23CB">
      <w:pPr>
        <w:spacing w:line="240" w:lineRule="auto"/>
        <w:rPr>
          <w:rFonts w:cs="Tahoma"/>
        </w:rPr>
      </w:pPr>
      <w:r w:rsidRPr="008E47E2">
        <w:rPr>
          <w:rFonts w:cs="Tahoma"/>
        </w:rPr>
        <w:t>The purpose of this document is to define the terms of reference for the Student Success Committee for the Department of Recreation and Tourism Management.  It will be used to recruit members to the committee and to clarify the work of the committee once established.</w:t>
      </w:r>
    </w:p>
    <w:p w:rsidR="009E23CB" w:rsidRPr="008E47E2" w:rsidRDefault="009E23CB" w:rsidP="009E23CB">
      <w:pPr>
        <w:pStyle w:val="Heading1"/>
        <w:rPr>
          <w:rFonts w:asciiTheme="minorHAnsi" w:hAnsiTheme="minorHAnsi"/>
          <w:sz w:val="28"/>
          <w:szCs w:val="28"/>
        </w:rPr>
      </w:pPr>
      <w:r w:rsidRPr="008E47E2">
        <w:rPr>
          <w:rFonts w:asciiTheme="minorHAnsi" w:hAnsiTheme="minorHAnsi"/>
          <w:sz w:val="28"/>
          <w:szCs w:val="28"/>
        </w:rPr>
        <w:t>Timeframe:</w:t>
      </w:r>
    </w:p>
    <w:p w:rsidR="009E23CB" w:rsidRPr="008E47E2" w:rsidRDefault="009E23CB" w:rsidP="009E23CB">
      <w:pPr>
        <w:spacing w:line="240" w:lineRule="auto"/>
        <w:rPr>
          <w:rFonts w:cs="Tahoma"/>
        </w:rPr>
      </w:pPr>
      <w:r w:rsidRPr="008E47E2">
        <w:rPr>
          <w:rFonts w:cs="Tahoma"/>
        </w:rPr>
        <w:t>The terms of reference are for the Academic year 2010-2011 and should be revisited and edited as needed in August, 2011.</w:t>
      </w:r>
    </w:p>
    <w:p w:rsidR="009E23CB" w:rsidRPr="008E47E2" w:rsidRDefault="009E23CB" w:rsidP="009E23CB">
      <w:pPr>
        <w:pStyle w:val="Heading1"/>
        <w:rPr>
          <w:rFonts w:asciiTheme="minorHAnsi" w:hAnsiTheme="minorHAnsi"/>
          <w:sz w:val="28"/>
          <w:szCs w:val="28"/>
        </w:rPr>
      </w:pPr>
      <w:r w:rsidRPr="008E47E2">
        <w:rPr>
          <w:rFonts w:asciiTheme="minorHAnsi" w:hAnsiTheme="minorHAnsi"/>
          <w:sz w:val="28"/>
          <w:szCs w:val="28"/>
        </w:rPr>
        <w:t>Purpose of the committee:</w:t>
      </w:r>
    </w:p>
    <w:p w:rsidR="009E23CB" w:rsidRPr="008E47E2" w:rsidRDefault="009E23CB" w:rsidP="009E23CB">
      <w:pPr>
        <w:spacing w:line="240" w:lineRule="auto"/>
        <w:rPr>
          <w:rFonts w:cs="Tahoma"/>
        </w:rPr>
      </w:pPr>
      <w:r w:rsidRPr="008E47E2">
        <w:rPr>
          <w:rFonts w:cs="Tahoma"/>
        </w:rPr>
        <w:t>The Committee is intended to act as the Department operative unit to recruit and retain students in the program by focusing on marketing, student experience and alumni relations.</w:t>
      </w:r>
    </w:p>
    <w:p w:rsidR="009E23CB" w:rsidRPr="008E47E2" w:rsidRDefault="009E23CB" w:rsidP="009E23CB">
      <w:pPr>
        <w:pStyle w:val="Heading1"/>
        <w:rPr>
          <w:rFonts w:asciiTheme="minorHAnsi" w:hAnsiTheme="minorHAnsi"/>
          <w:sz w:val="24"/>
          <w:szCs w:val="24"/>
        </w:rPr>
      </w:pPr>
      <w:r w:rsidRPr="008E47E2">
        <w:rPr>
          <w:rFonts w:asciiTheme="minorHAnsi" w:hAnsiTheme="minorHAnsi"/>
          <w:sz w:val="24"/>
          <w:szCs w:val="24"/>
        </w:rPr>
        <w:t>Key responsibilities of the committee include:</w:t>
      </w:r>
    </w:p>
    <w:p w:rsidR="009E23CB" w:rsidRPr="008E47E2" w:rsidRDefault="009E23CB" w:rsidP="009E23CB">
      <w:pPr>
        <w:numPr>
          <w:ilvl w:val="0"/>
          <w:numId w:val="9"/>
        </w:numPr>
        <w:spacing w:after="0" w:line="240" w:lineRule="auto"/>
        <w:rPr>
          <w:rFonts w:cs="Tahoma"/>
        </w:rPr>
      </w:pPr>
      <w:r w:rsidRPr="008E47E2">
        <w:rPr>
          <w:rFonts w:cs="Tahoma"/>
        </w:rPr>
        <w:t>Implementing the recruitment and retention strategy (2008-13), including;</w:t>
      </w:r>
    </w:p>
    <w:p w:rsidR="009E23CB" w:rsidRPr="008E47E2" w:rsidRDefault="009E23CB" w:rsidP="009E23CB">
      <w:pPr>
        <w:numPr>
          <w:ilvl w:val="1"/>
          <w:numId w:val="9"/>
        </w:numPr>
        <w:spacing w:after="0" w:line="240" w:lineRule="auto"/>
        <w:rPr>
          <w:rFonts w:cs="Tahoma"/>
        </w:rPr>
      </w:pPr>
      <w:r w:rsidRPr="008E47E2">
        <w:rPr>
          <w:rFonts w:cs="Tahoma"/>
        </w:rPr>
        <w:t>Work with VIU departments to market our programs to potential students;</w:t>
      </w:r>
    </w:p>
    <w:p w:rsidR="009E23CB" w:rsidRPr="008E47E2" w:rsidRDefault="009E23CB" w:rsidP="009E23CB">
      <w:pPr>
        <w:numPr>
          <w:ilvl w:val="1"/>
          <w:numId w:val="9"/>
        </w:numPr>
        <w:spacing w:after="0" w:line="240" w:lineRule="auto"/>
        <w:rPr>
          <w:rFonts w:cs="Tahoma"/>
        </w:rPr>
      </w:pPr>
      <w:r w:rsidRPr="008E47E2">
        <w:rPr>
          <w:rFonts w:cs="Tahoma"/>
        </w:rPr>
        <w:t>Coordinate activities and share resources to encourage student success (orientation, workshops, gatherings);</w:t>
      </w:r>
    </w:p>
    <w:p w:rsidR="009E23CB" w:rsidRPr="008E47E2" w:rsidRDefault="009E23CB" w:rsidP="009E23CB">
      <w:pPr>
        <w:numPr>
          <w:ilvl w:val="1"/>
          <w:numId w:val="9"/>
        </w:numPr>
        <w:spacing w:after="0" w:line="240" w:lineRule="auto"/>
        <w:rPr>
          <w:rFonts w:cs="Tahoma"/>
        </w:rPr>
      </w:pPr>
      <w:r w:rsidRPr="008E47E2">
        <w:rPr>
          <w:rFonts w:cs="Tahoma"/>
        </w:rPr>
        <w:t>Maintain relationships with alumni and report on their success;</w:t>
      </w:r>
    </w:p>
    <w:p w:rsidR="009E23CB" w:rsidRPr="008E47E2" w:rsidRDefault="009E23CB" w:rsidP="009E23CB">
      <w:pPr>
        <w:numPr>
          <w:ilvl w:val="1"/>
          <w:numId w:val="9"/>
        </w:numPr>
        <w:spacing w:after="0" w:line="240" w:lineRule="auto"/>
        <w:rPr>
          <w:rFonts w:cs="Tahoma"/>
        </w:rPr>
      </w:pPr>
      <w:r w:rsidRPr="008E47E2">
        <w:rPr>
          <w:rFonts w:cs="Tahoma"/>
        </w:rPr>
        <w:t>Liaise with the student club, MRTA, and report activities to the Department;</w:t>
      </w:r>
    </w:p>
    <w:p w:rsidR="009E23CB" w:rsidRPr="008E47E2" w:rsidRDefault="009E23CB" w:rsidP="009E23CB">
      <w:pPr>
        <w:pStyle w:val="Heading1"/>
        <w:rPr>
          <w:rFonts w:asciiTheme="minorHAnsi" w:hAnsiTheme="minorHAnsi"/>
          <w:sz w:val="28"/>
          <w:szCs w:val="28"/>
        </w:rPr>
      </w:pPr>
      <w:r w:rsidRPr="008E47E2">
        <w:rPr>
          <w:rFonts w:asciiTheme="minorHAnsi" w:hAnsiTheme="minorHAnsi"/>
          <w:sz w:val="28"/>
          <w:szCs w:val="28"/>
        </w:rPr>
        <w:t>Structure of the committee</w:t>
      </w:r>
    </w:p>
    <w:p w:rsidR="009E23CB" w:rsidRPr="008E47E2" w:rsidRDefault="009E23CB" w:rsidP="009E23CB">
      <w:pPr>
        <w:spacing w:line="240" w:lineRule="auto"/>
        <w:rPr>
          <w:rFonts w:cs="Tahoma"/>
        </w:rPr>
      </w:pPr>
      <w:r w:rsidRPr="008E47E2">
        <w:rPr>
          <w:rFonts w:cs="Tahoma"/>
        </w:rPr>
        <w:t>The committee will operate with a Chairperson who shall call meetings, develop agenda’s with input from members and report back to the Department at regularly scheduled meetings.  The Chair will work to ensure that the work of the committee is accomplished and to liaise with the Chair of the Leadership Committee whenever necessary.</w:t>
      </w:r>
    </w:p>
    <w:p w:rsidR="009E23CB" w:rsidRPr="008E47E2" w:rsidRDefault="009E23CB" w:rsidP="009E23CB">
      <w:pPr>
        <w:pStyle w:val="Heading1"/>
        <w:rPr>
          <w:rFonts w:asciiTheme="minorHAnsi" w:hAnsiTheme="minorHAnsi"/>
          <w:sz w:val="28"/>
          <w:szCs w:val="28"/>
        </w:rPr>
      </w:pPr>
      <w:r w:rsidRPr="008E47E2">
        <w:rPr>
          <w:rFonts w:asciiTheme="minorHAnsi" w:hAnsiTheme="minorHAnsi"/>
          <w:sz w:val="28"/>
          <w:szCs w:val="28"/>
        </w:rPr>
        <w:t>Decision making</w:t>
      </w:r>
    </w:p>
    <w:p w:rsidR="009E23CB" w:rsidRPr="008E47E2" w:rsidRDefault="009E23CB" w:rsidP="009E23CB">
      <w:pPr>
        <w:spacing w:line="240" w:lineRule="auto"/>
        <w:rPr>
          <w:rFonts w:cs="Tahoma"/>
        </w:rPr>
      </w:pPr>
      <w:r w:rsidRPr="008E47E2">
        <w:rPr>
          <w:rFonts w:cs="Tahoma"/>
        </w:rPr>
        <w:t>The committee will review, discuss and make recommendations on decisions to the Department.  Where important, these recommendations should be forwarded in the form of a motion, with relevant background information to the Department to allow for informed decision making.</w:t>
      </w:r>
    </w:p>
    <w:p w:rsidR="009E23CB" w:rsidRPr="008E47E2" w:rsidRDefault="009E23CB" w:rsidP="009E23CB">
      <w:pPr>
        <w:pStyle w:val="Heading1"/>
        <w:rPr>
          <w:rFonts w:asciiTheme="minorHAnsi" w:hAnsiTheme="minorHAnsi"/>
          <w:sz w:val="28"/>
          <w:szCs w:val="28"/>
        </w:rPr>
      </w:pPr>
      <w:r w:rsidRPr="008E47E2">
        <w:rPr>
          <w:rFonts w:asciiTheme="minorHAnsi" w:hAnsiTheme="minorHAnsi"/>
          <w:sz w:val="28"/>
          <w:szCs w:val="28"/>
        </w:rPr>
        <w:t>Membership</w:t>
      </w:r>
    </w:p>
    <w:p w:rsidR="009E23CB" w:rsidRPr="008E47E2" w:rsidRDefault="009E23CB" w:rsidP="009E23CB">
      <w:pPr>
        <w:spacing w:line="240" w:lineRule="auto"/>
        <w:rPr>
          <w:rFonts w:cs="Tahoma"/>
        </w:rPr>
      </w:pPr>
      <w:r w:rsidRPr="008E47E2">
        <w:rPr>
          <w:rFonts w:cs="Tahoma"/>
        </w:rPr>
        <w:t>The committee is open to membership by faculty members (full or part time) in the Department of Recreation and Tourism Management.  At minimum, the committee should include 3 members.  Membership is for one year, renewable terms.</w:t>
      </w:r>
    </w:p>
    <w:p w:rsidR="009E23CB" w:rsidRPr="008E47E2" w:rsidRDefault="009E23CB" w:rsidP="009E23CB">
      <w:pPr>
        <w:pStyle w:val="Heading1"/>
        <w:tabs>
          <w:tab w:val="left" w:pos="5070"/>
        </w:tabs>
        <w:rPr>
          <w:rFonts w:asciiTheme="minorHAnsi" w:hAnsiTheme="minorHAnsi"/>
          <w:sz w:val="28"/>
          <w:szCs w:val="28"/>
        </w:rPr>
      </w:pPr>
      <w:r w:rsidRPr="008E47E2">
        <w:rPr>
          <w:rFonts w:asciiTheme="minorHAnsi" w:hAnsiTheme="minorHAnsi"/>
          <w:sz w:val="28"/>
          <w:szCs w:val="28"/>
        </w:rPr>
        <w:t>Meetings</w:t>
      </w:r>
      <w:r w:rsidRPr="008E47E2">
        <w:rPr>
          <w:rFonts w:asciiTheme="minorHAnsi" w:hAnsiTheme="minorHAnsi"/>
          <w:sz w:val="28"/>
          <w:szCs w:val="28"/>
        </w:rPr>
        <w:tab/>
      </w:r>
    </w:p>
    <w:p w:rsidR="009E23CB" w:rsidRPr="008E47E2" w:rsidRDefault="009E23CB" w:rsidP="009E23CB">
      <w:pPr>
        <w:spacing w:line="240" w:lineRule="auto"/>
        <w:rPr>
          <w:rFonts w:cs="Tahoma"/>
        </w:rPr>
      </w:pPr>
      <w:r w:rsidRPr="008E47E2">
        <w:rPr>
          <w:rFonts w:cs="Tahoma"/>
        </w:rPr>
        <w:t xml:space="preserve">The committee shall meet at minimum, once a month.  The committee is also required to report out on its activities at the regularly scheduled Department meetings.  </w:t>
      </w:r>
    </w:p>
    <w:p w:rsidR="009E23CB" w:rsidRPr="008E47E2" w:rsidRDefault="009E23CB" w:rsidP="009E23CB">
      <w:pPr>
        <w:pStyle w:val="Heading1"/>
        <w:rPr>
          <w:rFonts w:asciiTheme="minorHAnsi" w:hAnsiTheme="minorHAnsi"/>
          <w:sz w:val="28"/>
          <w:szCs w:val="28"/>
        </w:rPr>
      </w:pPr>
      <w:r w:rsidRPr="008E47E2">
        <w:rPr>
          <w:rFonts w:asciiTheme="minorHAnsi" w:hAnsiTheme="minorHAnsi"/>
          <w:sz w:val="28"/>
          <w:szCs w:val="28"/>
        </w:rPr>
        <w:t>Reporting</w:t>
      </w:r>
    </w:p>
    <w:p w:rsidR="0037221B" w:rsidRDefault="009E23CB" w:rsidP="009E23CB">
      <w:pPr>
        <w:spacing w:line="240" w:lineRule="auto"/>
        <w:rPr>
          <w:rFonts w:cs="Tahoma"/>
        </w:rPr>
        <w:sectPr w:rsidR="0037221B" w:rsidSect="009E23CB">
          <w:pgSz w:w="12240" w:h="15840" w:code="1"/>
          <w:pgMar w:top="720" w:right="720" w:bottom="576" w:left="720" w:header="432" w:footer="288" w:gutter="0"/>
          <w:cols w:space="720"/>
          <w:docGrid w:linePitch="360"/>
        </w:sectPr>
      </w:pPr>
      <w:r w:rsidRPr="008E47E2">
        <w:rPr>
          <w:rFonts w:cs="Tahoma"/>
        </w:rPr>
        <w:t>The committee shall lay out a work plan for the academic year in September and share that with the Department.  All meetings should be recorded with minutes or notes and should be stored in the Department share folder to enable access by other faculty members and to facilitate orientation of new members in subsequent years.</w:t>
      </w:r>
    </w:p>
    <w:p w:rsidR="0037221B" w:rsidRDefault="0037221B" w:rsidP="0037221B">
      <w:pPr>
        <w:tabs>
          <w:tab w:val="left" w:pos="360"/>
        </w:tabs>
        <w:jc w:val="center"/>
      </w:pPr>
    </w:p>
    <w:p w:rsidR="0037221B" w:rsidRDefault="0037221B" w:rsidP="0037221B">
      <w:pPr>
        <w:tabs>
          <w:tab w:val="left" w:pos="360"/>
        </w:tabs>
        <w:jc w:val="center"/>
      </w:pPr>
    </w:p>
    <w:p w:rsidR="0037221B" w:rsidRPr="00DA4818" w:rsidRDefault="0037221B" w:rsidP="0037221B">
      <w:pPr>
        <w:tabs>
          <w:tab w:val="left" w:pos="360"/>
        </w:tabs>
        <w:jc w:val="center"/>
        <w:rPr>
          <w:b/>
          <w:sz w:val="32"/>
          <w:szCs w:val="32"/>
        </w:rPr>
      </w:pPr>
      <w:r w:rsidRPr="00DA4818">
        <w:rPr>
          <w:b/>
          <w:sz w:val="32"/>
          <w:szCs w:val="32"/>
        </w:rPr>
        <w:t>Appendix C</w:t>
      </w:r>
    </w:p>
    <w:p w:rsidR="00433F26" w:rsidRDefault="00433F26" w:rsidP="0037221B">
      <w:pPr>
        <w:pStyle w:val="Heading1"/>
        <w:jc w:val="center"/>
      </w:pPr>
      <w:r>
        <w:t>Department of Recreation and Tourism Management</w:t>
      </w:r>
    </w:p>
    <w:p w:rsidR="0037221B" w:rsidRPr="00DA4818" w:rsidRDefault="0037221B" w:rsidP="0037221B">
      <w:pPr>
        <w:pStyle w:val="Heading1"/>
        <w:jc w:val="center"/>
      </w:pPr>
      <w:r w:rsidRPr="00DA4818">
        <w:t>Recruitment and Retention Strategy</w:t>
      </w:r>
    </w:p>
    <w:p w:rsidR="0037221B" w:rsidRPr="00DA4818" w:rsidRDefault="0037221B" w:rsidP="0037221B">
      <w:pPr>
        <w:jc w:val="center"/>
        <w:rPr>
          <w:b/>
          <w:sz w:val="32"/>
          <w:szCs w:val="32"/>
        </w:rPr>
      </w:pPr>
      <w:r w:rsidRPr="00DA4818">
        <w:rPr>
          <w:b/>
          <w:sz w:val="32"/>
          <w:szCs w:val="32"/>
        </w:rPr>
        <w:t>2011-2014</w:t>
      </w:r>
    </w:p>
    <w:p w:rsidR="0037221B" w:rsidRDefault="0037221B" w:rsidP="0037221B">
      <w:pPr>
        <w:tabs>
          <w:tab w:val="left" w:pos="360"/>
        </w:tabs>
        <w:jc w:val="center"/>
      </w:pPr>
    </w:p>
    <w:p w:rsidR="0037221B" w:rsidRPr="001E1588" w:rsidRDefault="0037221B" w:rsidP="0037221B">
      <w:pPr>
        <w:tabs>
          <w:tab w:val="left" w:pos="360"/>
        </w:tabs>
        <w:jc w:val="center"/>
      </w:pPr>
      <w:r>
        <w:br w:type="page"/>
      </w:r>
    </w:p>
    <w:p w:rsidR="0037221B" w:rsidRPr="001E1588" w:rsidRDefault="0037221B" w:rsidP="0037221B">
      <w:pPr>
        <w:tabs>
          <w:tab w:val="left" w:pos="360"/>
        </w:tabs>
      </w:pPr>
    </w:p>
    <w:p w:rsidR="0037221B" w:rsidRPr="001E1588" w:rsidRDefault="0037221B" w:rsidP="0037221B">
      <w:pPr>
        <w:tabs>
          <w:tab w:val="left" w:pos="360"/>
        </w:tabs>
      </w:pPr>
    </w:p>
    <w:p w:rsidR="0037221B" w:rsidRPr="001E1588" w:rsidRDefault="0037221B" w:rsidP="0037221B">
      <w:pPr>
        <w:pStyle w:val="Heading1"/>
        <w:jc w:val="center"/>
      </w:pPr>
      <w:r w:rsidRPr="001E1588">
        <w:t>Recruitment and Retention Strategy</w:t>
      </w:r>
    </w:p>
    <w:p w:rsidR="0037221B" w:rsidRPr="001E1588" w:rsidRDefault="0037221B" w:rsidP="0037221B">
      <w:pPr>
        <w:jc w:val="center"/>
      </w:pPr>
      <w:r w:rsidRPr="001E1588">
        <w:t>2011-2014</w:t>
      </w:r>
    </w:p>
    <w:p w:rsidR="0037221B" w:rsidRPr="001E1588" w:rsidRDefault="0037221B" w:rsidP="0037221B">
      <w:pPr>
        <w:pStyle w:val="Heading1"/>
        <w:jc w:val="center"/>
        <w:rPr>
          <w:rFonts w:ascii="Calibri" w:hAnsi="Calibri"/>
        </w:rPr>
      </w:pPr>
    </w:p>
    <w:p w:rsidR="0037221B" w:rsidRPr="001E1588" w:rsidRDefault="0037221B" w:rsidP="0037221B">
      <w:pPr>
        <w:pStyle w:val="Heading1"/>
        <w:jc w:val="center"/>
        <w:rPr>
          <w:rFonts w:ascii="Calibri" w:hAnsi="Calibri"/>
        </w:rPr>
      </w:pPr>
      <w:r w:rsidRPr="001E1588">
        <w:rPr>
          <w:rFonts w:ascii="Calibri" w:hAnsi="Calibri"/>
        </w:rPr>
        <w:t>Department of Recreation and Tourism Management</w:t>
      </w:r>
    </w:p>
    <w:p w:rsidR="0037221B" w:rsidRPr="001E1588" w:rsidRDefault="0037221B" w:rsidP="0037221B">
      <w:pPr>
        <w:pStyle w:val="Heading1"/>
        <w:jc w:val="center"/>
        <w:rPr>
          <w:rFonts w:ascii="Calibri" w:hAnsi="Calibri"/>
        </w:rPr>
      </w:pPr>
    </w:p>
    <w:p w:rsidR="0037221B" w:rsidRPr="001E1588" w:rsidRDefault="0037221B" w:rsidP="0037221B">
      <w:pPr>
        <w:tabs>
          <w:tab w:val="left" w:pos="360"/>
        </w:tabs>
      </w:pPr>
    </w:p>
    <w:p w:rsidR="0037221B" w:rsidRPr="001E1588" w:rsidRDefault="0037221B" w:rsidP="0037221B">
      <w:pPr>
        <w:tabs>
          <w:tab w:val="left" w:pos="360"/>
        </w:tabs>
        <w:jc w:val="center"/>
      </w:pPr>
      <w:r w:rsidRPr="001E1588">
        <w:t>February 2012</w:t>
      </w:r>
    </w:p>
    <w:p w:rsidR="0037221B" w:rsidRPr="001E1588" w:rsidRDefault="0037221B" w:rsidP="0037221B">
      <w:pPr>
        <w:tabs>
          <w:tab w:val="left" w:pos="360"/>
        </w:tabs>
        <w:jc w:val="center"/>
      </w:pPr>
    </w:p>
    <w:p w:rsidR="0037221B" w:rsidRPr="001E1588" w:rsidRDefault="0037221B" w:rsidP="0037221B">
      <w:pPr>
        <w:tabs>
          <w:tab w:val="left" w:pos="360"/>
        </w:tabs>
        <w:jc w:val="center"/>
      </w:pPr>
      <w:r w:rsidRPr="001E1588">
        <w:t>By the Student Success Committee</w:t>
      </w:r>
    </w:p>
    <w:p w:rsidR="0037221B" w:rsidRPr="001E1588" w:rsidRDefault="0037221B" w:rsidP="0037221B">
      <w:pPr>
        <w:tabs>
          <w:tab w:val="left" w:pos="360"/>
        </w:tabs>
      </w:pPr>
    </w:p>
    <w:p w:rsidR="0037221B" w:rsidRPr="001E1588" w:rsidRDefault="0037221B" w:rsidP="0037221B">
      <w:pPr>
        <w:tabs>
          <w:tab w:val="left" w:pos="360"/>
        </w:tabs>
      </w:pPr>
    </w:p>
    <w:p w:rsidR="0037221B" w:rsidRPr="001E1588" w:rsidRDefault="0037221B" w:rsidP="0037221B">
      <w:pPr>
        <w:tabs>
          <w:tab w:val="left" w:pos="360"/>
        </w:tabs>
        <w:rPr>
          <w:b/>
          <w:sz w:val="28"/>
        </w:rPr>
      </w:pPr>
      <w:r>
        <w:rPr>
          <w:noProof/>
          <w:lang w:val="en-CA" w:eastAsia="en-CA"/>
        </w:rPr>
        <w:drawing>
          <wp:anchor distT="0" distB="0" distL="114300" distR="114300" simplePos="0" relativeHeight="251669504" behindDoc="1" locked="0" layoutInCell="1" allowOverlap="1">
            <wp:simplePos x="0" y="0"/>
            <wp:positionH relativeFrom="column">
              <wp:posOffset>2628900</wp:posOffset>
            </wp:positionH>
            <wp:positionV relativeFrom="paragraph">
              <wp:posOffset>0</wp:posOffset>
            </wp:positionV>
            <wp:extent cx="2816860" cy="1408430"/>
            <wp:effectExtent l="19050" t="0" r="2540" b="0"/>
            <wp:wrapTight wrapText="bothSides">
              <wp:wrapPolygon edited="0">
                <wp:start x="-146" y="0"/>
                <wp:lineTo x="-146" y="21327"/>
                <wp:lineTo x="21619" y="21327"/>
                <wp:lineTo x="21619" y="0"/>
                <wp:lineTo x="-146" y="0"/>
              </wp:wrapPolygon>
            </wp:wrapTight>
            <wp:docPr id="137" name="Picture 5" descr="VIU-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U-logo_1"/>
                    <pic:cNvPicPr>
                      <a:picLocks noChangeAspect="1" noChangeArrowheads="1"/>
                    </pic:cNvPicPr>
                  </pic:nvPicPr>
                  <pic:blipFill>
                    <a:blip r:embed="rId6" cstate="print"/>
                    <a:srcRect/>
                    <a:stretch>
                      <a:fillRect/>
                    </a:stretch>
                  </pic:blipFill>
                  <pic:spPr bwMode="auto">
                    <a:xfrm>
                      <a:off x="0" y="0"/>
                      <a:ext cx="2816860" cy="1408430"/>
                    </a:xfrm>
                    <a:prstGeom prst="rect">
                      <a:avLst/>
                    </a:prstGeom>
                    <a:noFill/>
                    <a:ln w="9525">
                      <a:noFill/>
                      <a:miter lim="800000"/>
                      <a:headEnd/>
                      <a:tailEnd/>
                    </a:ln>
                  </pic:spPr>
                </pic:pic>
              </a:graphicData>
            </a:graphic>
          </wp:anchor>
        </w:drawing>
      </w:r>
      <w:r w:rsidRPr="001E1588">
        <w:br w:type="page"/>
      </w:r>
      <w:r w:rsidRPr="001E1588">
        <w:rPr>
          <w:b/>
          <w:sz w:val="28"/>
        </w:rPr>
        <w:t>Introduction and background</w:t>
      </w:r>
    </w:p>
    <w:p w:rsidR="0037221B" w:rsidRPr="001E1588" w:rsidRDefault="00F9354F" w:rsidP="0037221B">
      <w:pPr>
        <w:tabs>
          <w:tab w:val="left" w:pos="360"/>
        </w:tabs>
        <w:spacing w:after="100" w:afterAutospacing="1"/>
      </w:pPr>
      <w:r w:rsidRPr="00F9354F">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75" type="#_x0000_t185" style="position:absolute;margin-left:442.65pt;margin-top:127.85pt;width:191.85pt;height:293.65pt;rotation:-360;z-index:251670528;mso-position-horizontal-relative:margin;mso-position-vertical-relative:margin;mso-width-relative:margin;mso-height-relative:margin" o:allowincell="f" adj="1739" fillcolor="#943634" strokecolor="#9bbb59" strokeweight="3pt">
            <v:imagedata embosscolor="shadow add(51)"/>
            <v:shadow type="emboss" color="lineOrFill darken(153)" color2="shadow add(102)" offset="1pt,1pt"/>
            <v:textbox style="mso-next-textbox:#_x0000_s1075" inset="3.6pt,,3.6pt">
              <w:txbxContent>
                <w:p w:rsidR="0037221B" w:rsidRPr="001E1588" w:rsidRDefault="0037221B" w:rsidP="0037221B">
                  <w:pPr>
                    <w:tabs>
                      <w:tab w:val="left" w:pos="360"/>
                    </w:tabs>
                    <w:spacing w:after="100" w:afterAutospacing="1"/>
                    <w:jc w:val="center"/>
                    <w:rPr>
                      <w:sz w:val="28"/>
                      <w:szCs w:val="28"/>
                    </w:rPr>
                  </w:pPr>
                  <w:r w:rsidRPr="001E1588">
                    <w:rPr>
                      <w:sz w:val="28"/>
                      <w:szCs w:val="28"/>
                    </w:rPr>
                    <w:t>This document provides a strategic plan for the Department of Recreation and Tourism Management to achieve three primary objectives: a) to increase the number and quality of students applying for our programs, b) to increase the percentage of students who successfully complete our programs, and c) to improve our relationship with the graduates of our program.</w:t>
                  </w:r>
                </w:p>
                <w:p w:rsidR="0037221B" w:rsidRPr="001E1588" w:rsidRDefault="0037221B" w:rsidP="0037221B">
                  <w:pPr>
                    <w:pBdr>
                      <w:top w:val="single" w:sz="8" w:space="10" w:color="FFFFFF"/>
                      <w:bottom w:val="single" w:sz="8" w:space="10" w:color="FFFFFF"/>
                    </w:pBdr>
                    <w:jc w:val="center"/>
                    <w:rPr>
                      <w:i/>
                      <w:iCs/>
                      <w:color w:val="808080"/>
                    </w:rPr>
                  </w:pPr>
                </w:p>
              </w:txbxContent>
            </v:textbox>
            <w10:wrap type="square" anchorx="margin" anchory="margin"/>
          </v:shape>
        </w:pict>
      </w:r>
      <w:r w:rsidR="0037221B" w:rsidRPr="001E1588">
        <w:t>The need for a strategic and planned approach to both student recruitment and student retention has become increasingly evident at Vancouver Island University and specifically within individual program areas. Institutions can no longer assume that enrolment demand is enough to fill seats in various programs and indeed, the VIU Academic plan estimates weakening enrolments in the upcoming years. Shifts in demographics now mean that there are simply not enough people coming out of high school to fill programs. In this type of environment, programs need to be clear on who their target markets are, what products they have to offer and most importantly, they need to actively promote to link the two together.</w:t>
      </w:r>
    </w:p>
    <w:p w:rsidR="0037221B" w:rsidRPr="001E1588" w:rsidRDefault="0037221B" w:rsidP="0037221B">
      <w:pPr>
        <w:tabs>
          <w:tab w:val="left" w:pos="360"/>
        </w:tabs>
        <w:spacing w:after="100" w:afterAutospacing="1"/>
      </w:pPr>
      <w:r w:rsidRPr="001E1588">
        <w:t xml:space="preserve">In recent years the Department of Recreation and Tourism Management has experienced fluctuations in the number and quality of applicants in both the diploma programs. The consistent message from executive is that recruitment and retention need to be the concern of every department. In 2008, the Department created its first Recruitment and Retention Strategy which has guided the actions of the Department since and which has allowed them to communicate their markets and actions to other Departments within the institution.  This strategic plan was revisited in 2011 with the intent to develop an updated one to guide the Department into the next three years (to 2014). This is particularly important due to the evolution of the Department and the need to identify markets for programs that range from certificates, to diplomas, a degree and a graduate degree.  </w:t>
      </w:r>
    </w:p>
    <w:p w:rsidR="0037221B" w:rsidRPr="001E1588" w:rsidRDefault="0037221B" w:rsidP="0037221B">
      <w:pPr>
        <w:tabs>
          <w:tab w:val="left" w:pos="360"/>
        </w:tabs>
      </w:pPr>
      <w:r w:rsidRPr="001E1588">
        <w:t xml:space="preserve">This document should be used internally to guide the </w:t>
      </w:r>
      <w:proofErr w:type="spellStart"/>
      <w:r w:rsidRPr="001E1588">
        <w:t>workplan</w:t>
      </w:r>
      <w:proofErr w:type="spellEnd"/>
      <w:r w:rsidRPr="001E1588">
        <w:t xml:space="preserve"> of the Department and externally to streamline resources to support the strategies mentioned.</w:t>
      </w:r>
    </w:p>
    <w:p w:rsidR="0037221B" w:rsidRPr="001E1588" w:rsidRDefault="0037221B" w:rsidP="0037221B">
      <w:pPr>
        <w:tabs>
          <w:tab w:val="left" w:pos="360"/>
        </w:tabs>
      </w:pPr>
      <w:r w:rsidRPr="001E1588">
        <w:t>The programs targeted in this document include:</w:t>
      </w:r>
    </w:p>
    <w:p w:rsidR="0037221B" w:rsidRPr="001E1588" w:rsidRDefault="0037221B" w:rsidP="0037221B">
      <w:pPr>
        <w:numPr>
          <w:ilvl w:val="0"/>
          <w:numId w:val="16"/>
        </w:numPr>
        <w:tabs>
          <w:tab w:val="left" w:pos="360"/>
        </w:tabs>
        <w:spacing w:after="0" w:line="240" w:lineRule="auto"/>
      </w:pPr>
      <w:r w:rsidRPr="001E1588">
        <w:t>Event Management Certificate (max enrolment is 34)</w:t>
      </w:r>
    </w:p>
    <w:p w:rsidR="0037221B" w:rsidRPr="001E1588" w:rsidRDefault="0037221B" w:rsidP="0037221B">
      <w:pPr>
        <w:numPr>
          <w:ilvl w:val="0"/>
          <w:numId w:val="16"/>
        </w:numPr>
        <w:tabs>
          <w:tab w:val="left" w:pos="360"/>
        </w:tabs>
        <w:spacing w:after="0" w:line="240" w:lineRule="auto"/>
      </w:pPr>
      <w:r w:rsidRPr="001E1588">
        <w:t>Recreation and Sport Management diploma (max enrolment is 34)</w:t>
      </w:r>
    </w:p>
    <w:p w:rsidR="0037221B" w:rsidRPr="001E1588" w:rsidRDefault="0037221B" w:rsidP="0037221B">
      <w:pPr>
        <w:numPr>
          <w:ilvl w:val="0"/>
          <w:numId w:val="16"/>
        </w:numPr>
        <w:tabs>
          <w:tab w:val="left" w:pos="360"/>
        </w:tabs>
        <w:spacing w:after="0" w:line="240" w:lineRule="auto"/>
      </w:pPr>
      <w:r w:rsidRPr="001E1588">
        <w:t>Tourism Studies diploma (max enrolment of 34)</w:t>
      </w:r>
    </w:p>
    <w:p w:rsidR="0037221B" w:rsidRPr="001E1588" w:rsidRDefault="0037221B" w:rsidP="0037221B">
      <w:pPr>
        <w:numPr>
          <w:ilvl w:val="0"/>
          <w:numId w:val="16"/>
        </w:numPr>
        <w:tabs>
          <w:tab w:val="left" w:pos="360"/>
        </w:tabs>
        <w:spacing w:after="0" w:line="240" w:lineRule="auto"/>
      </w:pPr>
      <w:r w:rsidRPr="001E1588">
        <w:t>Bachelor of Tourism Management – Major in Recreation (max enrolment of 34)</w:t>
      </w:r>
    </w:p>
    <w:p w:rsidR="0037221B" w:rsidRPr="001E1588" w:rsidRDefault="0037221B" w:rsidP="0037221B">
      <w:pPr>
        <w:numPr>
          <w:ilvl w:val="0"/>
          <w:numId w:val="16"/>
        </w:numPr>
        <w:tabs>
          <w:tab w:val="left" w:pos="360"/>
        </w:tabs>
        <w:spacing w:after="0" w:line="240" w:lineRule="auto"/>
      </w:pPr>
      <w:r w:rsidRPr="001E1588">
        <w:t>MA in Sustainable Leisure Management (2011 intake of a minimum 5 domestic and 10 international students, max of 24)</w:t>
      </w:r>
    </w:p>
    <w:p w:rsidR="0037221B" w:rsidRDefault="0037221B">
      <w:r>
        <w:br w:type="page"/>
      </w:r>
    </w:p>
    <w:p w:rsidR="0037221B" w:rsidRPr="001E1588" w:rsidRDefault="0037221B" w:rsidP="0037221B">
      <w:pPr>
        <w:tabs>
          <w:tab w:val="left" w:pos="360"/>
        </w:tabs>
      </w:pPr>
    </w:p>
    <w:p w:rsidR="0037221B" w:rsidRPr="001E1588" w:rsidRDefault="0037221B" w:rsidP="0037221B">
      <w:pPr>
        <w:pStyle w:val="Heading1"/>
        <w:rPr>
          <w:rStyle w:val="Strong"/>
        </w:rPr>
      </w:pPr>
      <w:r>
        <w:rPr>
          <w:rStyle w:val="Strong"/>
        </w:rPr>
        <w:t xml:space="preserve">Part A. </w:t>
      </w:r>
      <w:r w:rsidRPr="001E1588">
        <w:rPr>
          <w:rStyle w:val="Strong"/>
        </w:rPr>
        <w:t>Recruitment or attraction</w:t>
      </w:r>
    </w:p>
    <w:p w:rsidR="0037221B" w:rsidRPr="001E1588" w:rsidRDefault="0037221B" w:rsidP="0037221B">
      <w:pPr>
        <w:tabs>
          <w:tab w:val="left" w:pos="360"/>
        </w:tabs>
      </w:pPr>
    </w:p>
    <w:p w:rsidR="0037221B" w:rsidRPr="001E1588" w:rsidRDefault="0037221B" w:rsidP="0037221B">
      <w:pPr>
        <w:tabs>
          <w:tab w:val="left" w:pos="360"/>
        </w:tabs>
      </w:pPr>
      <w:r w:rsidRPr="001E1588">
        <w:t>The market for the programs offered in the Department of Recreation and Tourism Management are split into two categories – undergraduate programs and graduate program:</w:t>
      </w:r>
    </w:p>
    <w:p w:rsidR="0037221B" w:rsidRPr="001E1588" w:rsidRDefault="0037221B" w:rsidP="0037221B">
      <w:r w:rsidRPr="001E1588">
        <w:t>Certificate target markets:</w:t>
      </w:r>
    </w:p>
    <w:p w:rsidR="0037221B" w:rsidRPr="001E1588" w:rsidRDefault="0037221B" w:rsidP="0037221B">
      <w:pPr>
        <w:numPr>
          <w:ilvl w:val="0"/>
          <w:numId w:val="18"/>
        </w:numPr>
        <w:spacing w:after="0" w:line="240" w:lineRule="auto"/>
      </w:pPr>
      <w:r w:rsidRPr="001E1588">
        <w:t>Our own – students taking a program at VIU and adding on the courses in the certificate to receive an additional credential (20-30%)</w:t>
      </w:r>
    </w:p>
    <w:p w:rsidR="0037221B" w:rsidRPr="001E1588" w:rsidRDefault="0037221B" w:rsidP="0037221B">
      <w:pPr>
        <w:numPr>
          <w:ilvl w:val="0"/>
          <w:numId w:val="18"/>
        </w:numPr>
        <w:spacing w:after="0" w:line="240" w:lineRule="auto"/>
      </w:pPr>
      <w:r w:rsidRPr="001E1588">
        <w:t>Part time students – students working or taking other programs who study on a part time basis (30-40%)</w:t>
      </w:r>
    </w:p>
    <w:p w:rsidR="0037221B" w:rsidRPr="001E1588" w:rsidRDefault="0037221B" w:rsidP="0037221B">
      <w:pPr>
        <w:numPr>
          <w:ilvl w:val="0"/>
          <w:numId w:val="18"/>
        </w:numPr>
        <w:spacing w:after="0" w:line="240" w:lineRule="auto"/>
      </w:pPr>
      <w:r w:rsidRPr="001E1588">
        <w:t>Distance learners – students off campus taking the program on line (30-40%)</w:t>
      </w:r>
    </w:p>
    <w:p w:rsidR="0037221B" w:rsidRPr="001E1588" w:rsidRDefault="0037221B" w:rsidP="0037221B"/>
    <w:p w:rsidR="0037221B" w:rsidRPr="001E1588" w:rsidRDefault="0037221B" w:rsidP="0037221B">
      <w:r w:rsidRPr="001E1588">
        <w:t>Undergraduate target markets:</w:t>
      </w:r>
    </w:p>
    <w:p w:rsidR="0037221B" w:rsidRPr="001E1588" w:rsidRDefault="0037221B" w:rsidP="0037221B">
      <w:pPr>
        <w:numPr>
          <w:ilvl w:val="0"/>
          <w:numId w:val="13"/>
        </w:numPr>
        <w:tabs>
          <w:tab w:val="left" w:pos="360"/>
        </w:tabs>
        <w:spacing w:after="0" w:line="240" w:lineRule="auto"/>
      </w:pPr>
      <w:r w:rsidRPr="001E1588">
        <w:t>High school graduates – the market for current diploma programs largely emerges from regional high schools.  The students often choose VIU due to its strategic location and as a way to lower costs of post secondary education. It is estimated that this market accounts for approximately 25% of the total student enrolment in the Department.</w:t>
      </w:r>
    </w:p>
    <w:p w:rsidR="0037221B" w:rsidRPr="001E1588" w:rsidRDefault="0037221B" w:rsidP="0037221B">
      <w:pPr>
        <w:numPr>
          <w:ilvl w:val="0"/>
          <w:numId w:val="13"/>
        </w:numPr>
        <w:tabs>
          <w:tab w:val="left" w:pos="360"/>
        </w:tabs>
        <w:spacing w:after="0" w:line="240" w:lineRule="auto"/>
      </w:pPr>
      <w:r w:rsidRPr="001E1588">
        <w:t xml:space="preserve">International students – approximately 20% of the total market of students in the Department emerge from countries outside of </w:t>
      </w:r>
      <w:smartTag w:uri="urn:schemas-microsoft-com:office:smarttags" w:element="country-region">
        <w:smartTag w:uri="urn:schemas-microsoft-com:office:smarttags" w:element="place">
          <w:r w:rsidRPr="001E1588">
            <w:t>Canada</w:t>
          </w:r>
        </w:smartTag>
      </w:smartTag>
      <w:r w:rsidRPr="001E1588">
        <w:t xml:space="preserve">. Students choose programs as a way to receive an international education experience and to enter </w:t>
      </w:r>
      <w:smartTag w:uri="urn:schemas-microsoft-com:office:smarttags" w:element="country-region">
        <w:smartTag w:uri="urn:schemas-microsoft-com:office:smarttags" w:element="place">
          <w:r w:rsidRPr="001E1588">
            <w:t>Canada</w:t>
          </w:r>
        </w:smartTag>
      </w:smartTag>
      <w:r w:rsidRPr="001E1588">
        <w:t>.</w:t>
      </w:r>
    </w:p>
    <w:p w:rsidR="0037221B" w:rsidRPr="001E1588" w:rsidRDefault="0037221B" w:rsidP="0037221B">
      <w:pPr>
        <w:numPr>
          <w:ilvl w:val="0"/>
          <w:numId w:val="13"/>
        </w:numPr>
        <w:tabs>
          <w:tab w:val="left" w:pos="360"/>
        </w:tabs>
        <w:spacing w:after="0" w:line="240" w:lineRule="auto"/>
      </w:pPr>
      <w:r w:rsidRPr="001E1588">
        <w:t>Transfer students- the market for current degree offerings emerge from graduates of diploma programs in Recreation, Sport, Hospitality and Tourism related programs.  These students come from our current diploma programs and from outside Colleges with whom we have articulation agreements.  It is estimated that this market accounts for approximately 30% of overall enrolment in the Department.</w:t>
      </w:r>
    </w:p>
    <w:p w:rsidR="0037221B" w:rsidRPr="001E1588" w:rsidRDefault="0037221B" w:rsidP="0037221B">
      <w:pPr>
        <w:numPr>
          <w:ilvl w:val="0"/>
          <w:numId w:val="13"/>
        </w:numPr>
        <w:tabs>
          <w:tab w:val="left" w:pos="360"/>
        </w:tabs>
        <w:spacing w:after="0" w:line="240" w:lineRule="auto"/>
      </w:pPr>
      <w:r w:rsidRPr="001E1588">
        <w:t>Discovery majors – the market of students who find their home in recreation and tourism programs after taking some time off after high school or studying in another program first.  It is estimated that this market accounts for approximately 15% of enrolment.</w:t>
      </w:r>
    </w:p>
    <w:p w:rsidR="0037221B" w:rsidRPr="001E1588" w:rsidRDefault="0037221B" w:rsidP="0037221B">
      <w:pPr>
        <w:numPr>
          <w:ilvl w:val="0"/>
          <w:numId w:val="13"/>
        </w:numPr>
        <w:tabs>
          <w:tab w:val="left" w:pos="360"/>
        </w:tabs>
        <w:spacing w:after="0" w:line="240" w:lineRule="auto"/>
      </w:pPr>
      <w:r w:rsidRPr="001E1588">
        <w:t>Aboriginal students – a new area of focus in this plan is to attract additional First Nations students (10%).</w:t>
      </w:r>
    </w:p>
    <w:p w:rsidR="0037221B" w:rsidRDefault="0037221B" w:rsidP="0037221B">
      <w:r>
        <w:br w:type="page"/>
      </w:r>
    </w:p>
    <w:p w:rsidR="0037221B" w:rsidRPr="001E1588" w:rsidRDefault="0037221B" w:rsidP="0037221B">
      <w:pPr>
        <w:tabs>
          <w:tab w:val="left" w:pos="360"/>
        </w:tabs>
      </w:pPr>
      <w:r w:rsidRPr="001E1588">
        <w:t>Graduate program markets:</w:t>
      </w:r>
    </w:p>
    <w:p w:rsidR="0037221B" w:rsidRPr="001E1588" w:rsidRDefault="0037221B" w:rsidP="0037221B">
      <w:pPr>
        <w:numPr>
          <w:ilvl w:val="0"/>
          <w:numId w:val="17"/>
        </w:numPr>
        <w:tabs>
          <w:tab w:val="left" w:pos="360"/>
        </w:tabs>
        <w:spacing w:after="0" w:line="240" w:lineRule="auto"/>
      </w:pPr>
      <w:r w:rsidRPr="001E1588">
        <w:t>International students – In alignment with the goals of World Leisure, the Department is targeting a diverse mix of international students (50 – 70%).</w:t>
      </w:r>
    </w:p>
    <w:p w:rsidR="0037221B" w:rsidRPr="00B54D83" w:rsidRDefault="0037221B" w:rsidP="0037221B">
      <w:pPr>
        <w:numPr>
          <w:ilvl w:val="0"/>
          <w:numId w:val="17"/>
        </w:numPr>
        <w:tabs>
          <w:tab w:val="left" w:pos="360"/>
        </w:tabs>
        <w:spacing w:after="0" w:line="240" w:lineRule="auto"/>
      </w:pPr>
      <w:r w:rsidRPr="00B54D83">
        <w:t>Domestic students – A combination of graduates of the VIU degree and other Canadian undergraduate programs (30-50%).</w:t>
      </w:r>
      <w:r>
        <w:t xml:space="preserve">  </w:t>
      </w:r>
      <w:r w:rsidRPr="00B54D83">
        <w:t xml:space="preserve">This program is run on a cost recovery basis with targets set out over the next few years. </w:t>
      </w:r>
    </w:p>
    <w:p w:rsidR="0037221B" w:rsidRDefault="0037221B" w:rsidP="0037221B">
      <w:pPr>
        <w:tabs>
          <w:tab w:val="left" w:pos="360"/>
        </w:tabs>
      </w:pPr>
    </w:p>
    <w:p w:rsidR="0037221B" w:rsidRDefault="0037221B" w:rsidP="0037221B">
      <w:pPr>
        <w:tabs>
          <w:tab w:val="left" w:pos="360"/>
        </w:tabs>
      </w:pPr>
      <w:r w:rsidRPr="001E1588">
        <w:t>With knowledge of the target markets, emphasis on recruitment is proposed to focus on the best means to attract individuals from respective locations. The following highlights the goals, objectives and tactics to recruit students from respective markets.</w:t>
      </w:r>
    </w:p>
    <w:p w:rsidR="0037221B" w:rsidRPr="001E1588" w:rsidRDefault="0037221B" w:rsidP="0037221B">
      <w:pPr>
        <w:pStyle w:val="Heading1"/>
      </w:pPr>
      <w:r>
        <w:t>Undergraduate programs (certificates, diplomas, degree)</w:t>
      </w:r>
    </w:p>
    <w:p w:rsidR="0037221B" w:rsidRPr="001E1588" w:rsidRDefault="0037221B" w:rsidP="0037221B">
      <w:pPr>
        <w:tabs>
          <w:tab w:val="left" w:pos="360"/>
        </w:tabs>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4"/>
        <w:gridCol w:w="3169"/>
        <w:gridCol w:w="4381"/>
        <w:gridCol w:w="1857"/>
        <w:gridCol w:w="1675"/>
      </w:tblGrid>
      <w:tr w:rsidR="0037221B" w:rsidRPr="001254EE" w:rsidTr="00AC1A9D">
        <w:trPr>
          <w:tblHeader/>
        </w:trPr>
        <w:tc>
          <w:tcPr>
            <w:tcW w:w="2094" w:type="dxa"/>
          </w:tcPr>
          <w:p w:rsidR="0037221B" w:rsidRPr="001254EE" w:rsidRDefault="0037221B" w:rsidP="00AC1A9D">
            <w:pPr>
              <w:tabs>
                <w:tab w:val="left" w:pos="360"/>
              </w:tabs>
              <w:rPr>
                <w:sz w:val="20"/>
                <w:szCs w:val="20"/>
              </w:rPr>
            </w:pPr>
            <w:r w:rsidRPr="001254EE">
              <w:rPr>
                <w:sz w:val="20"/>
                <w:szCs w:val="20"/>
              </w:rPr>
              <w:t>Market</w:t>
            </w:r>
          </w:p>
        </w:tc>
        <w:tc>
          <w:tcPr>
            <w:tcW w:w="3169" w:type="dxa"/>
          </w:tcPr>
          <w:p w:rsidR="0037221B" w:rsidRPr="001254EE" w:rsidRDefault="0037221B" w:rsidP="00AC1A9D">
            <w:pPr>
              <w:tabs>
                <w:tab w:val="left" w:pos="360"/>
              </w:tabs>
              <w:rPr>
                <w:sz w:val="20"/>
                <w:szCs w:val="20"/>
              </w:rPr>
            </w:pPr>
            <w:r w:rsidRPr="001254EE">
              <w:rPr>
                <w:sz w:val="20"/>
                <w:szCs w:val="20"/>
              </w:rPr>
              <w:t>Objective</w:t>
            </w:r>
          </w:p>
        </w:tc>
        <w:tc>
          <w:tcPr>
            <w:tcW w:w="4381" w:type="dxa"/>
          </w:tcPr>
          <w:p w:rsidR="0037221B" w:rsidRPr="001254EE" w:rsidRDefault="0037221B" w:rsidP="00AC1A9D">
            <w:pPr>
              <w:tabs>
                <w:tab w:val="left" w:pos="360"/>
              </w:tabs>
              <w:rPr>
                <w:sz w:val="20"/>
                <w:szCs w:val="20"/>
              </w:rPr>
            </w:pPr>
            <w:r w:rsidRPr="001254EE">
              <w:rPr>
                <w:sz w:val="20"/>
                <w:szCs w:val="20"/>
              </w:rPr>
              <w:t>Tactics</w:t>
            </w:r>
          </w:p>
        </w:tc>
        <w:tc>
          <w:tcPr>
            <w:tcW w:w="1857" w:type="dxa"/>
          </w:tcPr>
          <w:p w:rsidR="0037221B" w:rsidRPr="001254EE" w:rsidRDefault="0037221B" w:rsidP="00AC1A9D">
            <w:pPr>
              <w:tabs>
                <w:tab w:val="left" w:pos="360"/>
              </w:tabs>
              <w:rPr>
                <w:sz w:val="20"/>
                <w:szCs w:val="20"/>
              </w:rPr>
            </w:pPr>
            <w:r w:rsidRPr="001254EE">
              <w:rPr>
                <w:sz w:val="20"/>
                <w:szCs w:val="20"/>
              </w:rPr>
              <w:t>Roles and responsibilities</w:t>
            </w:r>
          </w:p>
        </w:tc>
        <w:tc>
          <w:tcPr>
            <w:tcW w:w="1675" w:type="dxa"/>
          </w:tcPr>
          <w:p w:rsidR="0037221B" w:rsidRPr="001254EE" w:rsidRDefault="0037221B" w:rsidP="00AC1A9D">
            <w:pPr>
              <w:tabs>
                <w:tab w:val="left" w:pos="360"/>
              </w:tabs>
              <w:rPr>
                <w:sz w:val="20"/>
                <w:szCs w:val="20"/>
              </w:rPr>
            </w:pPr>
            <w:r w:rsidRPr="001254EE">
              <w:rPr>
                <w:sz w:val="20"/>
                <w:szCs w:val="20"/>
              </w:rPr>
              <w:t>Resources</w:t>
            </w:r>
          </w:p>
        </w:tc>
      </w:tr>
      <w:tr w:rsidR="0037221B" w:rsidRPr="001254EE" w:rsidTr="00AC1A9D">
        <w:tc>
          <w:tcPr>
            <w:tcW w:w="2094" w:type="dxa"/>
          </w:tcPr>
          <w:p w:rsidR="0037221B" w:rsidRPr="001254EE" w:rsidRDefault="0037221B" w:rsidP="00AC1A9D">
            <w:pPr>
              <w:tabs>
                <w:tab w:val="left" w:pos="360"/>
              </w:tabs>
              <w:rPr>
                <w:sz w:val="20"/>
                <w:szCs w:val="20"/>
              </w:rPr>
            </w:pPr>
            <w:r w:rsidRPr="001254EE">
              <w:rPr>
                <w:sz w:val="20"/>
                <w:szCs w:val="20"/>
              </w:rPr>
              <w:t xml:space="preserve">High school students </w:t>
            </w:r>
          </w:p>
          <w:p w:rsidR="0037221B" w:rsidRPr="001254EE" w:rsidRDefault="0037221B" w:rsidP="00AC1A9D">
            <w:pPr>
              <w:tabs>
                <w:tab w:val="left" w:pos="360"/>
              </w:tabs>
              <w:rPr>
                <w:sz w:val="20"/>
                <w:szCs w:val="20"/>
              </w:rPr>
            </w:pPr>
            <w:r w:rsidRPr="001254EE">
              <w:rPr>
                <w:sz w:val="20"/>
                <w:szCs w:val="20"/>
              </w:rPr>
              <w:t>GOAL</w:t>
            </w:r>
          </w:p>
          <w:p w:rsidR="0037221B" w:rsidRPr="001254EE" w:rsidRDefault="0037221B" w:rsidP="00AC1A9D">
            <w:pPr>
              <w:tabs>
                <w:tab w:val="left" w:pos="360"/>
              </w:tabs>
              <w:rPr>
                <w:sz w:val="20"/>
                <w:szCs w:val="20"/>
              </w:rPr>
            </w:pPr>
            <w:r w:rsidRPr="001254EE">
              <w:rPr>
                <w:sz w:val="20"/>
                <w:szCs w:val="20"/>
              </w:rPr>
              <w:t>To attract 25% of current enrolment from regional high schools</w:t>
            </w:r>
          </w:p>
          <w:p w:rsidR="0037221B" w:rsidRPr="001254EE" w:rsidRDefault="0037221B" w:rsidP="00AC1A9D">
            <w:pPr>
              <w:tabs>
                <w:tab w:val="left" w:pos="360"/>
              </w:tabs>
              <w:rPr>
                <w:sz w:val="20"/>
                <w:szCs w:val="20"/>
              </w:rPr>
            </w:pPr>
          </w:p>
        </w:tc>
        <w:tc>
          <w:tcPr>
            <w:tcW w:w="3169" w:type="dxa"/>
          </w:tcPr>
          <w:p w:rsidR="0037221B" w:rsidRPr="001254EE" w:rsidRDefault="0037221B" w:rsidP="00AC1A9D">
            <w:pPr>
              <w:tabs>
                <w:tab w:val="left" w:pos="360"/>
              </w:tabs>
              <w:rPr>
                <w:sz w:val="20"/>
                <w:szCs w:val="20"/>
              </w:rPr>
            </w:pPr>
            <w:r w:rsidRPr="001254EE">
              <w:rPr>
                <w:sz w:val="20"/>
                <w:szCs w:val="20"/>
              </w:rPr>
              <w:t>To clarify the roles and responsibilities in the institution with respect to recruitment (based on recent changes to student services).</w:t>
            </w:r>
          </w:p>
          <w:p w:rsidR="0037221B" w:rsidRPr="001254EE" w:rsidRDefault="0037221B" w:rsidP="00AC1A9D">
            <w:pPr>
              <w:tabs>
                <w:tab w:val="left" w:pos="360"/>
              </w:tabs>
              <w:rPr>
                <w:sz w:val="20"/>
                <w:szCs w:val="20"/>
              </w:rPr>
            </w:pPr>
            <w:r w:rsidRPr="001254EE">
              <w:rPr>
                <w:sz w:val="20"/>
                <w:szCs w:val="20"/>
              </w:rPr>
              <w:t>To develop and distribute promotional materials to inform regional high school students to enrol in a recreation or tourism diploma program.</w:t>
            </w:r>
          </w:p>
          <w:p w:rsidR="0037221B" w:rsidRPr="001254EE" w:rsidRDefault="0037221B" w:rsidP="00AC1A9D">
            <w:pPr>
              <w:tabs>
                <w:tab w:val="left" w:pos="360"/>
              </w:tabs>
              <w:rPr>
                <w:sz w:val="20"/>
                <w:szCs w:val="20"/>
              </w:rPr>
            </w:pPr>
            <w:r w:rsidRPr="001254EE">
              <w:rPr>
                <w:sz w:val="20"/>
                <w:szCs w:val="20"/>
              </w:rPr>
              <w:t xml:space="preserve">To educate regional high school students, </w:t>
            </w:r>
            <w:proofErr w:type="spellStart"/>
            <w:r w:rsidRPr="001254EE">
              <w:rPr>
                <w:sz w:val="20"/>
                <w:szCs w:val="20"/>
              </w:rPr>
              <w:t>counsellors</w:t>
            </w:r>
            <w:proofErr w:type="spellEnd"/>
            <w:r w:rsidRPr="001254EE">
              <w:rPr>
                <w:sz w:val="20"/>
                <w:szCs w:val="20"/>
              </w:rPr>
              <w:t xml:space="preserve"> and internal recruiters on the opportunities in recreation and tourism. </w:t>
            </w:r>
          </w:p>
          <w:p w:rsidR="0037221B" w:rsidRPr="001254EE" w:rsidRDefault="0037221B" w:rsidP="00AC1A9D">
            <w:pPr>
              <w:tabs>
                <w:tab w:val="left" w:pos="360"/>
              </w:tabs>
              <w:rPr>
                <w:sz w:val="20"/>
                <w:szCs w:val="20"/>
              </w:rPr>
            </w:pPr>
            <w:r w:rsidRPr="001254EE">
              <w:rPr>
                <w:sz w:val="20"/>
                <w:szCs w:val="20"/>
              </w:rPr>
              <w:t xml:space="preserve">Develop stronger relationship with professional organizations and operators who can refer us to students as well as hire our students/graduates. </w:t>
            </w:r>
          </w:p>
          <w:p w:rsidR="0037221B" w:rsidRPr="001254EE" w:rsidRDefault="0037221B" w:rsidP="00AC1A9D">
            <w:pPr>
              <w:tabs>
                <w:tab w:val="left" w:pos="360"/>
              </w:tabs>
              <w:rPr>
                <w:sz w:val="20"/>
                <w:szCs w:val="20"/>
              </w:rPr>
            </w:pPr>
            <w:r w:rsidRPr="001254EE">
              <w:rPr>
                <w:sz w:val="20"/>
                <w:szCs w:val="20"/>
              </w:rPr>
              <w:t>To promote the first year entry into the degree.</w:t>
            </w:r>
          </w:p>
          <w:p w:rsidR="0037221B" w:rsidRPr="001254EE" w:rsidRDefault="0037221B" w:rsidP="00AC1A9D">
            <w:pPr>
              <w:tabs>
                <w:tab w:val="left" w:pos="360"/>
              </w:tabs>
              <w:rPr>
                <w:sz w:val="20"/>
                <w:szCs w:val="20"/>
              </w:rPr>
            </w:pPr>
            <w:r w:rsidRPr="001254EE">
              <w:rPr>
                <w:sz w:val="20"/>
                <w:szCs w:val="20"/>
              </w:rPr>
              <w:t>To build links with Leader in Training type programs through Parks and Recreation Departments as potential feeder sites.</w:t>
            </w:r>
          </w:p>
          <w:p w:rsidR="0037221B" w:rsidRPr="001254EE" w:rsidRDefault="0037221B" w:rsidP="00AC1A9D">
            <w:pPr>
              <w:tabs>
                <w:tab w:val="left" w:pos="360"/>
              </w:tabs>
              <w:rPr>
                <w:sz w:val="20"/>
                <w:szCs w:val="20"/>
              </w:rPr>
            </w:pPr>
            <w:r w:rsidRPr="001254EE">
              <w:rPr>
                <w:sz w:val="20"/>
                <w:szCs w:val="20"/>
              </w:rPr>
              <w:t>Develop an exit requirement that allows our current students to go into high schools and promote our program</w:t>
            </w:r>
          </w:p>
        </w:tc>
        <w:tc>
          <w:tcPr>
            <w:tcW w:w="4381" w:type="dxa"/>
          </w:tcPr>
          <w:p w:rsidR="0037221B" w:rsidRPr="001254EE" w:rsidRDefault="0037221B" w:rsidP="00AC1A9D">
            <w:pPr>
              <w:tabs>
                <w:tab w:val="left" w:pos="360"/>
              </w:tabs>
              <w:rPr>
                <w:sz w:val="20"/>
                <w:szCs w:val="20"/>
              </w:rPr>
            </w:pPr>
            <w:r w:rsidRPr="001254EE">
              <w:rPr>
                <w:sz w:val="20"/>
                <w:szCs w:val="20"/>
              </w:rPr>
              <w:t>Learn about how Vancouver Island University is working with High School markets.</w:t>
            </w:r>
          </w:p>
          <w:p w:rsidR="0037221B" w:rsidRPr="001254EE" w:rsidRDefault="0037221B" w:rsidP="00AC1A9D">
            <w:pPr>
              <w:tabs>
                <w:tab w:val="left" w:pos="360"/>
              </w:tabs>
              <w:rPr>
                <w:sz w:val="20"/>
                <w:szCs w:val="20"/>
              </w:rPr>
            </w:pPr>
            <w:r w:rsidRPr="001254EE">
              <w:rPr>
                <w:sz w:val="20"/>
                <w:szCs w:val="20"/>
              </w:rPr>
              <w:t xml:space="preserve">Review and upgrade promotional materials annually (brochures, postcards, web materials, </w:t>
            </w:r>
            <w:proofErr w:type="spellStart"/>
            <w:r w:rsidRPr="001254EE">
              <w:rPr>
                <w:sz w:val="20"/>
                <w:szCs w:val="20"/>
              </w:rPr>
              <w:t>Viu</w:t>
            </w:r>
            <w:proofErr w:type="spellEnd"/>
            <w:r w:rsidRPr="001254EE">
              <w:rPr>
                <w:sz w:val="20"/>
                <w:szCs w:val="20"/>
              </w:rPr>
              <w:t>-book).</w:t>
            </w:r>
          </w:p>
          <w:p w:rsidR="0037221B" w:rsidRPr="001254EE" w:rsidRDefault="0037221B" w:rsidP="00AC1A9D">
            <w:pPr>
              <w:tabs>
                <w:tab w:val="left" w:pos="360"/>
              </w:tabs>
              <w:rPr>
                <w:sz w:val="20"/>
                <w:szCs w:val="20"/>
              </w:rPr>
            </w:pPr>
            <w:r w:rsidRPr="001254EE">
              <w:rPr>
                <w:sz w:val="20"/>
                <w:szCs w:val="20"/>
              </w:rPr>
              <w:t xml:space="preserve">Distribute promotional materials to high school </w:t>
            </w:r>
            <w:proofErr w:type="spellStart"/>
            <w:r w:rsidRPr="001254EE">
              <w:rPr>
                <w:sz w:val="20"/>
                <w:szCs w:val="20"/>
              </w:rPr>
              <w:t>counsellors</w:t>
            </w:r>
            <w:proofErr w:type="spellEnd"/>
            <w:r w:rsidRPr="001254EE">
              <w:rPr>
                <w:sz w:val="20"/>
                <w:szCs w:val="20"/>
              </w:rPr>
              <w:t>.</w:t>
            </w:r>
          </w:p>
          <w:p w:rsidR="0037221B" w:rsidRPr="001254EE" w:rsidRDefault="0037221B" w:rsidP="00AC1A9D">
            <w:pPr>
              <w:tabs>
                <w:tab w:val="left" w:pos="360"/>
              </w:tabs>
              <w:rPr>
                <w:sz w:val="20"/>
                <w:szCs w:val="20"/>
              </w:rPr>
            </w:pPr>
            <w:r w:rsidRPr="001254EE">
              <w:rPr>
                <w:sz w:val="20"/>
                <w:szCs w:val="20"/>
              </w:rPr>
              <w:t>Arrange to speak at local high schools about career possibilities in Recreation and Tourism (ambassador program)</w:t>
            </w:r>
          </w:p>
          <w:p w:rsidR="0037221B" w:rsidRPr="001254EE" w:rsidRDefault="0037221B" w:rsidP="00AC1A9D">
            <w:pPr>
              <w:tabs>
                <w:tab w:val="left" w:pos="360"/>
              </w:tabs>
              <w:rPr>
                <w:sz w:val="20"/>
                <w:szCs w:val="20"/>
              </w:rPr>
            </w:pPr>
            <w:r w:rsidRPr="001254EE">
              <w:rPr>
                <w:sz w:val="20"/>
                <w:szCs w:val="20"/>
              </w:rPr>
              <w:t xml:space="preserve">Utilize existing students to promote to their own </w:t>
            </w:r>
            <w:proofErr w:type="spellStart"/>
            <w:r w:rsidRPr="001254EE">
              <w:rPr>
                <w:sz w:val="20"/>
                <w:szCs w:val="20"/>
              </w:rPr>
              <w:t>highschools</w:t>
            </w:r>
            <w:proofErr w:type="spellEnd"/>
            <w:r w:rsidRPr="001254EE">
              <w:rPr>
                <w:sz w:val="20"/>
                <w:szCs w:val="20"/>
              </w:rPr>
              <w:t xml:space="preserve"> (incentive to participate such as exit requirements).</w:t>
            </w:r>
          </w:p>
          <w:p w:rsidR="0037221B" w:rsidRPr="001254EE" w:rsidRDefault="0037221B" w:rsidP="00AC1A9D">
            <w:pPr>
              <w:tabs>
                <w:tab w:val="left" w:pos="360"/>
              </w:tabs>
              <w:rPr>
                <w:sz w:val="20"/>
                <w:szCs w:val="20"/>
              </w:rPr>
            </w:pPr>
            <w:r w:rsidRPr="001254EE">
              <w:rPr>
                <w:sz w:val="20"/>
                <w:szCs w:val="20"/>
              </w:rPr>
              <w:t>Work with existing students to develop a social media campaign for the programs.</w:t>
            </w:r>
          </w:p>
          <w:p w:rsidR="0037221B" w:rsidRPr="001254EE" w:rsidRDefault="0037221B" w:rsidP="00AC1A9D">
            <w:pPr>
              <w:tabs>
                <w:tab w:val="left" w:pos="360"/>
              </w:tabs>
              <w:rPr>
                <w:sz w:val="20"/>
                <w:szCs w:val="20"/>
              </w:rPr>
            </w:pPr>
            <w:r w:rsidRPr="001254EE">
              <w:rPr>
                <w:sz w:val="20"/>
                <w:szCs w:val="20"/>
              </w:rPr>
              <w:t>Maintain regular presence in the regional media and on a Department blog about events and highlights in the program (and our students).</w:t>
            </w:r>
          </w:p>
          <w:p w:rsidR="0037221B" w:rsidRPr="001254EE" w:rsidRDefault="0037221B" w:rsidP="00AC1A9D">
            <w:pPr>
              <w:tabs>
                <w:tab w:val="left" w:pos="360"/>
              </w:tabs>
              <w:rPr>
                <w:sz w:val="20"/>
                <w:szCs w:val="20"/>
              </w:rPr>
            </w:pPr>
            <w:r w:rsidRPr="001254EE">
              <w:rPr>
                <w:sz w:val="20"/>
                <w:szCs w:val="20"/>
              </w:rPr>
              <w:t>Ensure promotional materials and advisors communicate the potential to enrol in the degree in the first year of study (to capture the degree vs. diploma markets).</w:t>
            </w:r>
          </w:p>
          <w:p w:rsidR="0037221B" w:rsidRPr="001254EE" w:rsidRDefault="0037221B" w:rsidP="00AC1A9D">
            <w:pPr>
              <w:tabs>
                <w:tab w:val="left" w:pos="360"/>
              </w:tabs>
              <w:rPr>
                <w:sz w:val="20"/>
                <w:szCs w:val="20"/>
              </w:rPr>
            </w:pPr>
            <w:r w:rsidRPr="001254EE">
              <w:rPr>
                <w:sz w:val="20"/>
                <w:szCs w:val="20"/>
              </w:rPr>
              <w:t>Identify and meet with LIT programs and develop market specific promotional tools to attract them to study in recreation and sport.</w:t>
            </w:r>
          </w:p>
          <w:p w:rsidR="0037221B" w:rsidRPr="001254EE" w:rsidRDefault="0037221B" w:rsidP="00AC1A9D">
            <w:pPr>
              <w:tabs>
                <w:tab w:val="left" w:pos="360"/>
              </w:tabs>
              <w:rPr>
                <w:sz w:val="20"/>
                <w:szCs w:val="20"/>
              </w:rPr>
            </w:pPr>
            <w:r w:rsidRPr="001254EE">
              <w:rPr>
                <w:sz w:val="20"/>
                <w:szCs w:val="20"/>
              </w:rPr>
              <w:t xml:space="preserve">Joanne to work with Sharon to develop the exit requirement program. </w:t>
            </w:r>
          </w:p>
          <w:p w:rsidR="0037221B" w:rsidRPr="001254EE" w:rsidRDefault="0037221B" w:rsidP="00AC1A9D">
            <w:pPr>
              <w:tabs>
                <w:tab w:val="left" w:pos="360"/>
              </w:tabs>
              <w:rPr>
                <w:sz w:val="20"/>
                <w:szCs w:val="20"/>
              </w:rPr>
            </w:pPr>
          </w:p>
        </w:tc>
        <w:tc>
          <w:tcPr>
            <w:tcW w:w="1857" w:type="dxa"/>
          </w:tcPr>
          <w:p w:rsidR="0037221B" w:rsidRPr="001254EE" w:rsidRDefault="0037221B" w:rsidP="00AC1A9D">
            <w:pPr>
              <w:tabs>
                <w:tab w:val="left" w:pos="360"/>
              </w:tabs>
              <w:rPr>
                <w:sz w:val="20"/>
                <w:szCs w:val="20"/>
              </w:rPr>
            </w:pPr>
          </w:p>
          <w:p w:rsidR="0037221B" w:rsidRPr="001254EE" w:rsidRDefault="0037221B" w:rsidP="00AC1A9D">
            <w:pPr>
              <w:tabs>
                <w:tab w:val="left" w:pos="360"/>
              </w:tabs>
              <w:rPr>
                <w:ins w:id="1" w:author="hammerk" w:date="2011-01-20T13:28:00Z"/>
                <w:sz w:val="20"/>
                <w:szCs w:val="20"/>
              </w:rPr>
            </w:pPr>
          </w:p>
          <w:p w:rsidR="0037221B" w:rsidRPr="001254EE" w:rsidRDefault="0037221B" w:rsidP="00AC1A9D">
            <w:pPr>
              <w:tabs>
                <w:tab w:val="left" w:pos="360"/>
              </w:tabs>
              <w:rPr>
                <w:ins w:id="2" w:author="hammerk" w:date="2011-01-20T13:28:00Z"/>
                <w:sz w:val="20"/>
                <w:szCs w:val="20"/>
              </w:rPr>
            </w:pPr>
          </w:p>
          <w:p w:rsidR="0037221B" w:rsidRPr="001254EE" w:rsidRDefault="0037221B" w:rsidP="00AC1A9D">
            <w:pPr>
              <w:tabs>
                <w:tab w:val="left" w:pos="360"/>
              </w:tabs>
              <w:rPr>
                <w:ins w:id="3" w:author="hammerk" w:date="2011-01-20T13:28:00Z"/>
                <w:sz w:val="20"/>
                <w:szCs w:val="20"/>
              </w:rPr>
            </w:pPr>
          </w:p>
          <w:p w:rsidR="0037221B" w:rsidRPr="001254EE" w:rsidRDefault="0037221B" w:rsidP="00AC1A9D">
            <w:pPr>
              <w:tabs>
                <w:tab w:val="left" w:pos="360"/>
              </w:tabs>
              <w:rPr>
                <w:ins w:id="4" w:author="hammerk" w:date="2011-01-20T13:28:00Z"/>
                <w:sz w:val="20"/>
                <w:szCs w:val="20"/>
              </w:rPr>
            </w:pPr>
          </w:p>
          <w:p w:rsidR="0037221B" w:rsidRPr="001254EE" w:rsidRDefault="0037221B" w:rsidP="00AC1A9D">
            <w:pPr>
              <w:tabs>
                <w:tab w:val="left" w:pos="360"/>
              </w:tabs>
              <w:rPr>
                <w:ins w:id="5" w:author="hammerk" w:date="2011-01-20T13:28:00Z"/>
                <w:sz w:val="20"/>
                <w:szCs w:val="20"/>
              </w:rPr>
            </w:pPr>
          </w:p>
          <w:p w:rsidR="0037221B" w:rsidRPr="001254EE" w:rsidRDefault="0037221B" w:rsidP="00AC1A9D">
            <w:pPr>
              <w:tabs>
                <w:tab w:val="left" w:pos="360"/>
              </w:tabs>
              <w:rPr>
                <w:ins w:id="6" w:author="hammerk" w:date="2011-01-20T13:28:00Z"/>
                <w:sz w:val="20"/>
                <w:szCs w:val="20"/>
              </w:rPr>
            </w:pPr>
          </w:p>
          <w:p w:rsidR="0037221B" w:rsidRPr="001254EE" w:rsidRDefault="0037221B" w:rsidP="00AC1A9D">
            <w:pPr>
              <w:tabs>
                <w:tab w:val="left" w:pos="360"/>
              </w:tabs>
              <w:rPr>
                <w:ins w:id="7" w:author="hammerk" w:date="2011-01-20T13:28:00Z"/>
                <w:sz w:val="20"/>
                <w:szCs w:val="20"/>
              </w:rPr>
            </w:pPr>
          </w:p>
          <w:p w:rsidR="0037221B" w:rsidRPr="001254EE" w:rsidRDefault="0037221B" w:rsidP="00AC1A9D">
            <w:pPr>
              <w:tabs>
                <w:tab w:val="left" w:pos="360"/>
              </w:tabs>
              <w:rPr>
                <w:sz w:val="20"/>
                <w:szCs w:val="20"/>
              </w:rPr>
            </w:pPr>
          </w:p>
        </w:tc>
        <w:tc>
          <w:tcPr>
            <w:tcW w:w="1675" w:type="dxa"/>
          </w:tcPr>
          <w:p w:rsidR="0037221B" w:rsidRPr="001254EE" w:rsidRDefault="0037221B" w:rsidP="00AC1A9D">
            <w:pPr>
              <w:tabs>
                <w:tab w:val="left" w:pos="360"/>
              </w:tabs>
              <w:rPr>
                <w:sz w:val="20"/>
                <w:szCs w:val="20"/>
              </w:rPr>
            </w:pPr>
          </w:p>
        </w:tc>
      </w:tr>
      <w:tr w:rsidR="0037221B" w:rsidRPr="001254EE" w:rsidTr="00AC1A9D">
        <w:tc>
          <w:tcPr>
            <w:tcW w:w="2094" w:type="dxa"/>
          </w:tcPr>
          <w:p w:rsidR="0037221B" w:rsidRPr="001254EE" w:rsidRDefault="0037221B" w:rsidP="00AC1A9D">
            <w:pPr>
              <w:tabs>
                <w:tab w:val="left" w:pos="360"/>
              </w:tabs>
              <w:rPr>
                <w:sz w:val="20"/>
                <w:szCs w:val="20"/>
              </w:rPr>
            </w:pPr>
            <w:r w:rsidRPr="001254EE">
              <w:rPr>
                <w:sz w:val="20"/>
                <w:szCs w:val="20"/>
              </w:rPr>
              <w:t>International students</w:t>
            </w:r>
          </w:p>
          <w:p w:rsidR="0037221B" w:rsidRPr="001254EE" w:rsidRDefault="0037221B" w:rsidP="00AC1A9D">
            <w:pPr>
              <w:tabs>
                <w:tab w:val="left" w:pos="360"/>
              </w:tabs>
              <w:rPr>
                <w:sz w:val="20"/>
                <w:szCs w:val="20"/>
              </w:rPr>
            </w:pPr>
            <w:r w:rsidRPr="001254EE">
              <w:rPr>
                <w:sz w:val="20"/>
                <w:szCs w:val="20"/>
              </w:rPr>
              <w:t>Goal – to maintain strong demand and 20% enrolment from international markets.</w:t>
            </w:r>
          </w:p>
        </w:tc>
        <w:tc>
          <w:tcPr>
            <w:tcW w:w="3169" w:type="dxa"/>
          </w:tcPr>
          <w:p w:rsidR="0037221B" w:rsidRPr="001254EE" w:rsidRDefault="0037221B" w:rsidP="00AC1A9D">
            <w:pPr>
              <w:tabs>
                <w:tab w:val="left" w:pos="360"/>
              </w:tabs>
              <w:rPr>
                <w:sz w:val="20"/>
                <w:szCs w:val="20"/>
              </w:rPr>
            </w:pPr>
            <w:r w:rsidRPr="001254EE">
              <w:rPr>
                <w:sz w:val="20"/>
                <w:szCs w:val="20"/>
              </w:rPr>
              <w:t>Share the recruitment and retention strategy with the International Education Department and develop tactics to attract suitable markets for our programs.</w:t>
            </w:r>
          </w:p>
          <w:p w:rsidR="0037221B" w:rsidRPr="001254EE" w:rsidRDefault="0037221B" w:rsidP="00AC1A9D">
            <w:pPr>
              <w:tabs>
                <w:tab w:val="left" w:pos="360"/>
              </w:tabs>
              <w:rPr>
                <w:sz w:val="20"/>
                <w:szCs w:val="20"/>
              </w:rPr>
            </w:pPr>
          </w:p>
        </w:tc>
        <w:tc>
          <w:tcPr>
            <w:tcW w:w="4381" w:type="dxa"/>
          </w:tcPr>
          <w:p w:rsidR="0037221B" w:rsidRPr="001254EE" w:rsidRDefault="0037221B" w:rsidP="00AC1A9D">
            <w:pPr>
              <w:tabs>
                <w:tab w:val="left" w:pos="360"/>
              </w:tabs>
              <w:rPr>
                <w:sz w:val="20"/>
                <w:szCs w:val="20"/>
              </w:rPr>
            </w:pPr>
            <w:r w:rsidRPr="001254EE">
              <w:rPr>
                <w:sz w:val="20"/>
                <w:szCs w:val="20"/>
              </w:rPr>
              <w:t xml:space="preserve">Determine key international markets that will be pursued.  </w:t>
            </w:r>
          </w:p>
          <w:p w:rsidR="0037221B" w:rsidRPr="001254EE" w:rsidRDefault="0037221B" w:rsidP="00AC1A9D">
            <w:pPr>
              <w:tabs>
                <w:tab w:val="left" w:pos="360"/>
              </w:tabs>
              <w:rPr>
                <w:sz w:val="20"/>
                <w:szCs w:val="20"/>
              </w:rPr>
            </w:pPr>
            <w:r w:rsidRPr="001254EE">
              <w:rPr>
                <w:sz w:val="20"/>
                <w:szCs w:val="20"/>
              </w:rPr>
              <w:t>Set up a meeting with International and engage them.</w:t>
            </w:r>
          </w:p>
          <w:p w:rsidR="0037221B" w:rsidRPr="001254EE" w:rsidRDefault="0037221B" w:rsidP="00AC1A9D">
            <w:pPr>
              <w:tabs>
                <w:tab w:val="left" w:pos="360"/>
              </w:tabs>
              <w:rPr>
                <w:sz w:val="20"/>
                <w:szCs w:val="20"/>
              </w:rPr>
            </w:pPr>
            <w:r w:rsidRPr="001254EE">
              <w:rPr>
                <w:sz w:val="20"/>
                <w:szCs w:val="20"/>
              </w:rPr>
              <w:t xml:space="preserve">Solicit regular feedback with current international students to understand their decision to study in the program.  Get input on best methods to attract students. </w:t>
            </w:r>
          </w:p>
        </w:tc>
        <w:tc>
          <w:tcPr>
            <w:tcW w:w="1857" w:type="dxa"/>
          </w:tcPr>
          <w:p w:rsidR="0037221B" w:rsidRPr="001254EE" w:rsidRDefault="0037221B" w:rsidP="00AC1A9D">
            <w:pPr>
              <w:tabs>
                <w:tab w:val="left" w:pos="360"/>
              </w:tabs>
              <w:rPr>
                <w:sz w:val="20"/>
                <w:szCs w:val="20"/>
              </w:rPr>
            </w:pPr>
          </w:p>
        </w:tc>
        <w:tc>
          <w:tcPr>
            <w:tcW w:w="1675" w:type="dxa"/>
          </w:tcPr>
          <w:p w:rsidR="0037221B" w:rsidRPr="001254EE" w:rsidRDefault="0037221B" w:rsidP="00AC1A9D">
            <w:pPr>
              <w:tabs>
                <w:tab w:val="left" w:pos="360"/>
              </w:tabs>
              <w:rPr>
                <w:sz w:val="20"/>
                <w:szCs w:val="20"/>
              </w:rPr>
            </w:pPr>
          </w:p>
        </w:tc>
      </w:tr>
      <w:tr w:rsidR="0037221B" w:rsidRPr="001254EE" w:rsidTr="00AC1A9D">
        <w:tc>
          <w:tcPr>
            <w:tcW w:w="2094" w:type="dxa"/>
          </w:tcPr>
          <w:p w:rsidR="0037221B" w:rsidRPr="001254EE" w:rsidRDefault="0037221B" w:rsidP="00AC1A9D">
            <w:pPr>
              <w:tabs>
                <w:tab w:val="left" w:pos="360"/>
              </w:tabs>
              <w:rPr>
                <w:sz w:val="20"/>
                <w:szCs w:val="20"/>
              </w:rPr>
            </w:pPr>
            <w:r w:rsidRPr="001254EE">
              <w:rPr>
                <w:sz w:val="20"/>
                <w:szCs w:val="20"/>
              </w:rPr>
              <w:t>Transfer students</w:t>
            </w:r>
          </w:p>
          <w:p w:rsidR="0037221B" w:rsidRPr="001254EE" w:rsidRDefault="0037221B" w:rsidP="00AC1A9D">
            <w:pPr>
              <w:tabs>
                <w:tab w:val="left" w:pos="360"/>
              </w:tabs>
              <w:rPr>
                <w:sz w:val="20"/>
                <w:szCs w:val="20"/>
              </w:rPr>
            </w:pPr>
          </w:p>
          <w:p w:rsidR="0037221B" w:rsidRPr="001254EE" w:rsidRDefault="0037221B" w:rsidP="00AC1A9D">
            <w:pPr>
              <w:tabs>
                <w:tab w:val="left" w:pos="360"/>
              </w:tabs>
              <w:rPr>
                <w:sz w:val="20"/>
                <w:szCs w:val="20"/>
              </w:rPr>
            </w:pPr>
            <w:r w:rsidRPr="001254EE">
              <w:rPr>
                <w:sz w:val="20"/>
                <w:szCs w:val="20"/>
              </w:rPr>
              <w:t xml:space="preserve">Goal – to increase the number of transfer students to create a second stream of upper level courses (increase to 30% of our enrolment) </w:t>
            </w:r>
          </w:p>
        </w:tc>
        <w:tc>
          <w:tcPr>
            <w:tcW w:w="3169" w:type="dxa"/>
          </w:tcPr>
          <w:p w:rsidR="0037221B" w:rsidRPr="001254EE" w:rsidRDefault="0037221B" w:rsidP="00AC1A9D">
            <w:pPr>
              <w:tabs>
                <w:tab w:val="left" w:pos="360"/>
              </w:tabs>
              <w:rPr>
                <w:sz w:val="20"/>
                <w:szCs w:val="20"/>
              </w:rPr>
            </w:pPr>
            <w:r w:rsidRPr="001254EE">
              <w:rPr>
                <w:sz w:val="20"/>
                <w:szCs w:val="20"/>
              </w:rPr>
              <w:t>Maintain the level of transfer students entering into the third year of the BTM degree.</w:t>
            </w:r>
          </w:p>
        </w:tc>
        <w:tc>
          <w:tcPr>
            <w:tcW w:w="4381" w:type="dxa"/>
          </w:tcPr>
          <w:p w:rsidR="0037221B" w:rsidRPr="001254EE" w:rsidRDefault="0037221B" w:rsidP="00AC1A9D">
            <w:pPr>
              <w:tabs>
                <w:tab w:val="left" w:pos="360"/>
              </w:tabs>
              <w:rPr>
                <w:sz w:val="20"/>
                <w:szCs w:val="20"/>
              </w:rPr>
            </w:pPr>
            <w:r w:rsidRPr="001254EE">
              <w:rPr>
                <w:sz w:val="20"/>
                <w:szCs w:val="20"/>
              </w:rPr>
              <w:t>Develop an inventory of the existing articulation agreements and post those on the website for students to be aware of.</w:t>
            </w:r>
          </w:p>
          <w:p w:rsidR="0037221B" w:rsidRPr="001254EE" w:rsidRDefault="0037221B" w:rsidP="00AC1A9D">
            <w:pPr>
              <w:tabs>
                <w:tab w:val="left" w:pos="360"/>
              </w:tabs>
              <w:rPr>
                <w:sz w:val="20"/>
                <w:szCs w:val="20"/>
              </w:rPr>
            </w:pPr>
            <w:r w:rsidRPr="001254EE">
              <w:rPr>
                <w:sz w:val="20"/>
                <w:szCs w:val="20"/>
              </w:rPr>
              <w:t>Renew existing articulation agreements with diploma targets.</w:t>
            </w:r>
          </w:p>
          <w:p w:rsidR="0037221B" w:rsidRPr="001254EE" w:rsidRDefault="0037221B" w:rsidP="00AC1A9D">
            <w:pPr>
              <w:tabs>
                <w:tab w:val="left" w:pos="360"/>
              </w:tabs>
              <w:rPr>
                <w:sz w:val="20"/>
                <w:szCs w:val="20"/>
              </w:rPr>
            </w:pPr>
            <w:r w:rsidRPr="001254EE">
              <w:rPr>
                <w:sz w:val="20"/>
                <w:szCs w:val="20"/>
              </w:rPr>
              <w:t>Increase the number of articulation agreements with post-secondary institutions offering recreation and tourism diplomas.</w:t>
            </w:r>
          </w:p>
          <w:p w:rsidR="0037221B" w:rsidRPr="001254EE" w:rsidRDefault="0037221B" w:rsidP="00AC1A9D">
            <w:pPr>
              <w:tabs>
                <w:tab w:val="left" w:pos="360"/>
              </w:tabs>
              <w:rPr>
                <w:sz w:val="20"/>
                <w:szCs w:val="20"/>
              </w:rPr>
            </w:pPr>
            <w:r w:rsidRPr="001254EE">
              <w:rPr>
                <w:sz w:val="20"/>
                <w:szCs w:val="20"/>
              </w:rPr>
              <w:t>Learn what the key attributes are for selecting to study in the Department and at VIU;</w:t>
            </w:r>
          </w:p>
          <w:p w:rsidR="0037221B" w:rsidRPr="001254EE" w:rsidRDefault="0037221B" w:rsidP="00AC1A9D">
            <w:pPr>
              <w:tabs>
                <w:tab w:val="left" w:pos="360"/>
              </w:tabs>
              <w:rPr>
                <w:sz w:val="20"/>
                <w:szCs w:val="20"/>
              </w:rPr>
            </w:pPr>
            <w:r w:rsidRPr="001254EE">
              <w:rPr>
                <w:sz w:val="20"/>
                <w:szCs w:val="20"/>
              </w:rPr>
              <w:t>Continue recruitment visits to “feeder” programs;</w:t>
            </w:r>
          </w:p>
          <w:p w:rsidR="0037221B" w:rsidRPr="001254EE" w:rsidRDefault="0037221B" w:rsidP="00AC1A9D">
            <w:pPr>
              <w:tabs>
                <w:tab w:val="left" w:pos="360"/>
              </w:tabs>
              <w:rPr>
                <w:sz w:val="20"/>
                <w:szCs w:val="20"/>
              </w:rPr>
            </w:pPr>
            <w:r w:rsidRPr="001254EE">
              <w:rPr>
                <w:sz w:val="20"/>
                <w:szCs w:val="20"/>
              </w:rPr>
              <w:t>Use existing transfer students to market to potential students back at their former institution.</w:t>
            </w:r>
          </w:p>
        </w:tc>
        <w:tc>
          <w:tcPr>
            <w:tcW w:w="1857" w:type="dxa"/>
          </w:tcPr>
          <w:p w:rsidR="0037221B" w:rsidRPr="001254EE" w:rsidRDefault="0037221B" w:rsidP="00AC1A9D">
            <w:pPr>
              <w:tabs>
                <w:tab w:val="left" w:pos="360"/>
              </w:tabs>
              <w:rPr>
                <w:sz w:val="20"/>
                <w:szCs w:val="20"/>
              </w:rPr>
            </w:pPr>
          </w:p>
        </w:tc>
        <w:tc>
          <w:tcPr>
            <w:tcW w:w="1675" w:type="dxa"/>
          </w:tcPr>
          <w:p w:rsidR="0037221B" w:rsidRPr="001254EE" w:rsidRDefault="0037221B" w:rsidP="00AC1A9D">
            <w:pPr>
              <w:tabs>
                <w:tab w:val="left" w:pos="360"/>
              </w:tabs>
              <w:rPr>
                <w:sz w:val="20"/>
                <w:szCs w:val="20"/>
              </w:rPr>
            </w:pPr>
          </w:p>
        </w:tc>
      </w:tr>
      <w:tr w:rsidR="0037221B" w:rsidRPr="001254EE" w:rsidTr="00AC1A9D">
        <w:tc>
          <w:tcPr>
            <w:tcW w:w="2094" w:type="dxa"/>
          </w:tcPr>
          <w:p w:rsidR="0037221B" w:rsidRPr="001254EE" w:rsidRDefault="0037221B" w:rsidP="00AC1A9D">
            <w:pPr>
              <w:tabs>
                <w:tab w:val="left" w:pos="360"/>
              </w:tabs>
              <w:rPr>
                <w:sz w:val="20"/>
                <w:szCs w:val="20"/>
              </w:rPr>
            </w:pPr>
            <w:r w:rsidRPr="001254EE">
              <w:rPr>
                <w:sz w:val="20"/>
                <w:szCs w:val="20"/>
              </w:rPr>
              <w:t>Discovery majors (15%)</w:t>
            </w:r>
          </w:p>
          <w:p w:rsidR="0037221B" w:rsidRPr="001254EE" w:rsidRDefault="0037221B" w:rsidP="00AC1A9D">
            <w:pPr>
              <w:tabs>
                <w:tab w:val="left" w:pos="360"/>
              </w:tabs>
              <w:rPr>
                <w:sz w:val="20"/>
                <w:szCs w:val="20"/>
              </w:rPr>
            </w:pPr>
            <w:r w:rsidRPr="001254EE">
              <w:rPr>
                <w:sz w:val="20"/>
                <w:szCs w:val="20"/>
              </w:rPr>
              <w:t>Goal – to facilitate better awareness and access to our programs for discovery majors</w:t>
            </w:r>
          </w:p>
        </w:tc>
        <w:tc>
          <w:tcPr>
            <w:tcW w:w="3169" w:type="dxa"/>
          </w:tcPr>
          <w:p w:rsidR="0037221B" w:rsidRPr="001254EE" w:rsidRDefault="0037221B" w:rsidP="00AC1A9D">
            <w:pPr>
              <w:tabs>
                <w:tab w:val="left" w:pos="360"/>
              </w:tabs>
              <w:rPr>
                <w:sz w:val="20"/>
                <w:szCs w:val="20"/>
              </w:rPr>
            </w:pPr>
            <w:r w:rsidRPr="001254EE">
              <w:rPr>
                <w:sz w:val="20"/>
                <w:szCs w:val="20"/>
              </w:rPr>
              <w:t>To bundle and promote opportunities for current Vancouver Island University students to enter into our programs.</w:t>
            </w:r>
          </w:p>
          <w:p w:rsidR="0037221B" w:rsidRPr="001254EE" w:rsidRDefault="0037221B" w:rsidP="00AC1A9D">
            <w:pPr>
              <w:tabs>
                <w:tab w:val="left" w:pos="360"/>
              </w:tabs>
              <w:rPr>
                <w:sz w:val="20"/>
                <w:szCs w:val="20"/>
              </w:rPr>
            </w:pPr>
            <w:r w:rsidRPr="001254EE">
              <w:rPr>
                <w:sz w:val="20"/>
                <w:szCs w:val="20"/>
              </w:rPr>
              <w:t xml:space="preserve">To profile mature learners and career </w:t>
            </w:r>
            <w:proofErr w:type="spellStart"/>
            <w:r w:rsidRPr="001254EE">
              <w:rPr>
                <w:sz w:val="20"/>
                <w:szCs w:val="20"/>
              </w:rPr>
              <w:t>changers</w:t>
            </w:r>
            <w:proofErr w:type="spellEnd"/>
            <w:r w:rsidRPr="001254EE">
              <w:rPr>
                <w:sz w:val="20"/>
                <w:szCs w:val="20"/>
              </w:rPr>
              <w:t xml:space="preserve"> in our promotional materials.</w:t>
            </w:r>
          </w:p>
        </w:tc>
        <w:tc>
          <w:tcPr>
            <w:tcW w:w="4381" w:type="dxa"/>
          </w:tcPr>
          <w:p w:rsidR="0037221B" w:rsidRPr="001254EE" w:rsidRDefault="0037221B" w:rsidP="00AC1A9D">
            <w:pPr>
              <w:tabs>
                <w:tab w:val="left" w:pos="360"/>
              </w:tabs>
              <w:rPr>
                <w:sz w:val="20"/>
                <w:szCs w:val="20"/>
              </w:rPr>
            </w:pPr>
            <w:r w:rsidRPr="001254EE">
              <w:rPr>
                <w:sz w:val="20"/>
                <w:szCs w:val="20"/>
              </w:rPr>
              <w:t>Learn more about the discovery student as a potential market;</w:t>
            </w:r>
          </w:p>
          <w:p w:rsidR="0037221B" w:rsidRPr="001254EE" w:rsidRDefault="0037221B" w:rsidP="00AC1A9D">
            <w:pPr>
              <w:tabs>
                <w:tab w:val="left" w:pos="360"/>
              </w:tabs>
              <w:rPr>
                <w:sz w:val="20"/>
                <w:szCs w:val="20"/>
              </w:rPr>
            </w:pPr>
            <w:r w:rsidRPr="001254EE">
              <w:rPr>
                <w:sz w:val="20"/>
                <w:szCs w:val="20"/>
              </w:rPr>
              <w:t>Identify courses that are suitable for students from other programs and “package” them in ways that make them attractive “options” for students.</w:t>
            </w:r>
          </w:p>
          <w:p w:rsidR="0037221B" w:rsidRPr="001254EE" w:rsidRDefault="0037221B" w:rsidP="00AC1A9D">
            <w:pPr>
              <w:tabs>
                <w:tab w:val="left" w:pos="360"/>
              </w:tabs>
              <w:rPr>
                <w:sz w:val="20"/>
                <w:szCs w:val="20"/>
              </w:rPr>
            </w:pPr>
            <w:r w:rsidRPr="001254EE">
              <w:rPr>
                <w:sz w:val="20"/>
                <w:szCs w:val="20"/>
              </w:rPr>
              <w:t>Reflect new packages in our promotional efforts to external audiences.</w:t>
            </w:r>
          </w:p>
          <w:p w:rsidR="0037221B" w:rsidRPr="001254EE" w:rsidRDefault="0037221B" w:rsidP="00AC1A9D">
            <w:pPr>
              <w:tabs>
                <w:tab w:val="left" w:pos="360"/>
              </w:tabs>
              <w:rPr>
                <w:sz w:val="20"/>
                <w:szCs w:val="20"/>
              </w:rPr>
            </w:pPr>
            <w:r w:rsidRPr="001254EE">
              <w:rPr>
                <w:sz w:val="20"/>
                <w:szCs w:val="20"/>
              </w:rPr>
              <w:t>Encourage the Leadership team to liaise with other Departments on campus to make them aware of elective offerings in our program.</w:t>
            </w:r>
          </w:p>
        </w:tc>
        <w:tc>
          <w:tcPr>
            <w:tcW w:w="1857" w:type="dxa"/>
          </w:tcPr>
          <w:p w:rsidR="0037221B" w:rsidRPr="001254EE" w:rsidRDefault="0037221B" w:rsidP="00AC1A9D">
            <w:pPr>
              <w:tabs>
                <w:tab w:val="left" w:pos="360"/>
              </w:tabs>
              <w:rPr>
                <w:sz w:val="20"/>
                <w:szCs w:val="20"/>
              </w:rPr>
            </w:pPr>
          </w:p>
          <w:p w:rsidR="0037221B" w:rsidRPr="001254EE" w:rsidRDefault="0037221B" w:rsidP="00AC1A9D">
            <w:pPr>
              <w:tabs>
                <w:tab w:val="left" w:pos="360"/>
              </w:tabs>
              <w:rPr>
                <w:sz w:val="20"/>
                <w:szCs w:val="20"/>
              </w:rPr>
            </w:pPr>
          </w:p>
        </w:tc>
        <w:tc>
          <w:tcPr>
            <w:tcW w:w="1675" w:type="dxa"/>
          </w:tcPr>
          <w:p w:rsidR="0037221B" w:rsidRPr="001254EE" w:rsidRDefault="0037221B" w:rsidP="00AC1A9D">
            <w:pPr>
              <w:tabs>
                <w:tab w:val="left" w:pos="360"/>
              </w:tabs>
              <w:rPr>
                <w:sz w:val="20"/>
                <w:szCs w:val="20"/>
              </w:rPr>
            </w:pPr>
          </w:p>
        </w:tc>
      </w:tr>
      <w:tr w:rsidR="0037221B" w:rsidRPr="001254EE" w:rsidTr="00AC1A9D">
        <w:tc>
          <w:tcPr>
            <w:tcW w:w="2094" w:type="dxa"/>
          </w:tcPr>
          <w:p w:rsidR="0037221B" w:rsidRPr="001254EE" w:rsidRDefault="0037221B" w:rsidP="00AC1A9D">
            <w:pPr>
              <w:tabs>
                <w:tab w:val="left" w:pos="360"/>
              </w:tabs>
              <w:rPr>
                <w:sz w:val="20"/>
                <w:szCs w:val="20"/>
              </w:rPr>
            </w:pPr>
            <w:r w:rsidRPr="001254EE">
              <w:rPr>
                <w:sz w:val="20"/>
                <w:szCs w:val="20"/>
              </w:rPr>
              <w:t>Aboriginal students (10%)</w:t>
            </w:r>
          </w:p>
          <w:p w:rsidR="0037221B" w:rsidRPr="001254EE" w:rsidRDefault="0037221B" w:rsidP="00AC1A9D">
            <w:pPr>
              <w:tabs>
                <w:tab w:val="left" w:pos="360"/>
              </w:tabs>
              <w:rPr>
                <w:sz w:val="20"/>
                <w:szCs w:val="20"/>
              </w:rPr>
            </w:pPr>
            <w:r w:rsidRPr="001254EE">
              <w:rPr>
                <w:sz w:val="20"/>
                <w:szCs w:val="20"/>
              </w:rPr>
              <w:t>Goal – to increase the number of First Nations learners in the programs.</w:t>
            </w:r>
          </w:p>
        </w:tc>
        <w:tc>
          <w:tcPr>
            <w:tcW w:w="3169" w:type="dxa"/>
          </w:tcPr>
          <w:p w:rsidR="0037221B" w:rsidRPr="001254EE" w:rsidRDefault="0037221B" w:rsidP="00AC1A9D">
            <w:pPr>
              <w:tabs>
                <w:tab w:val="left" w:pos="360"/>
              </w:tabs>
              <w:rPr>
                <w:sz w:val="20"/>
                <w:szCs w:val="20"/>
              </w:rPr>
            </w:pPr>
            <w:r w:rsidRPr="001254EE">
              <w:rPr>
                <w:sz w:val="20"/>
                <w:szCs w:val="20"/>
              </w:rPr>
              <w:t>Learn more about the location and needs of First Nations students;</w:t>
            </w:r>
          </w:p>
          <w:p w:rsidR="0037221B" w:rsidRPr="001254EE" w:rsidRDefault="0037221B" w:rsidP="00AC1A9D">
            <w:pPr>
              <w:tabs>
                <w:tab w:val="left" w:pos="360"/>
              </w:tabs>
              <w:rPr>
                <w:sz w:val="20"/>
                <w:szCs w:val="20"/>
              </w:rPr>
            </w:pPr>
          </w:p>
        </w:tc>
        <w:tc>
          <w:tcPr>
            <w:tcW w:w="4381" w:type="dxa"/>
          </w:tcPr>
          <w:p w:rsidR="0037221B" w:rsidRPr="001254EE" w:rsidRDefault="0037221B" w:rsidP="00AC1A9D">
            <w:pPr>
              <w:tabs>
                <w:tab w:val="left" w:pos="360"/>
              </w:tabs>
              <w:rPr>
                <w:sz w:val="20"/>
                <w:szCs w:val="20"/>
              </w:rPr>
            </w:pPr>
            <w:r w:rsidRPr="001254EE">
              <w:rPr>
                <w:sz w:val="20"/>
                <w:szCs w:val="20"/>
              </w:rPr>
              <w:t>Meet with Sharon Hobenshield to discuss FN student markets and appropriate tactics.</w:t>
            </w:r>
          </w:p>
          <w:p w:rsidR="0037221B" w:rsidRPr="001254EE" w:rsidRDefault="0037221B" w:rsidP="00AC1A9D">
            <w:pPr>
              <w:tabs>
                <w:tab w:val="left" w:pos="360"/>
              </w:tabs>
              <w:rPr>
                <w:sz w:val="20"/>
                <w:szCs w:val="20"/>
              </w:rPr>
            </w:pPr>
            <w:r w:rsidRPr="001254EE">
              <w:rPr>
                <w:sz w:val="20"/>
                <w:szCs w:val="20"/>
              </w:rPr>
              <w:t>Meet with existing FN students to obtain their input on markets and also retention strategies.</w:t>
            </w:r>
          </w:p>
          <w:p w:rsidR="0037221B" w:rsidRPr="001254EE" w:rsidRDefault="0037221B" w:rsidP="00AC1A9D">
            <w:pPr>
              <w:tabs>
                <w:tab w:val="left" w:pos="360"/>
              </w:tabs>
              <w:rPr>
                <w:sz w:val="20"/>
                <w:szCs w:val="20"/>
              </w:rPr>
            </w:pPr>
            <w:r w:rsidRPr="001254EE">
              <w:rPr>
                <w:sz w:val="20"/>
                <w:szCs w:val="20"/>
              </w:rPr>
              <w:t>Explore the potential benefits of having an Elder in residence for the Recreation and Tourism programs.</w:t>
            </w:r>
          </w:p>
          <w:p w:rsidR="0037221B" w:rsidRPr="001254EE" w:rsidRDefault="0037221B" w:rsidP="00AC1A9D">
            <w:pPr>
              <w:tabs>
                <w:tab w:val="left" w:pos="360"/>
              </w:tabs>
              <w:rPr>
                <w:sz w:val="20"/>
                <w:szCs w:val="20"/>
              </w:rPr>
            </w:pPr>
            <w:r w:rsidRPr="001254EE">
              <w:rPr>
                <w:sz w:val="20"/>
                <w:szCs w:val="20"/>
              </w:rPr>
              <w:t>Build on the base of knowledge learned from the above tactics in developing additional actions.</w:t>
            </w:r>
          </w:p>
        </w:tc>
        <w:tc>
          <w:tcPr>
            <w:tcW w:w="1857" w:type="dxa"/>
          </w:tcPr>
          <w:p w:rsidR="0037221B" w:rsidRPr="001254EE" w:rsidRDefault="0037221B" w:rsidP="00AC1A9D">
            <w:pPr>
              <w:tabs>
                <w:tab w:val="left" w:pos="360"/>
              </w:tabs>
              <w:rPr>
                <w:sz w:val="20"/>
                <w:szCs w:val="20"/>
              </w:rPr>
            </w:pPr>
          </w:p>
        </w:tc>
        <w:tc>
          <w:tcPr>
            <w:tcW w:w="1675" w:type="dxa"/>
          </w:tcPr>
          <w:p w:rsidR="0037221B" w:rsidRPr="001254EE" w:rsidRDefault="0037221B" w:rsidP="00AC1A9D">
            <w:pPr>
              <w:tabs>
                <w:tab w:val="left" w:pos="360"/>
              </w:tabs>
              <w:rPr>
                <w:sz w:val="20"/>
                <w:szCs w:val="20"/>
              </w:rPr>
            </w:pPr>
          </w:p>
        </w:tc>
      </w:tr>
    </w:tbl>
    <w:p w:rsidR="0037221B" w:rsidRPr="001E1588" w:rsidRDefault="0037221B" w:rsidP="0037221B">
      <w:pPr>
        <w:tabs>
          <w:tab w:val="left" w:pos="360"/>
        </w:tabs>
      </w:pPr>
    </w:p>
    <w:p w:rsidR="0037221B" w:rsidRPr="001E1588" w:rsidRDefault="0037221B" w:rsidP="0037221B">
      <w:pPr>
        <w:tabs>
          <w:tab w:val="left" w:pos="360"/>
        </w:tabs>
      </w:pPr>
    </w:p>
    <w:p w:rsidR="0037221B" w:rsidRPr="001E1588" w:rsidRDefault="0037221B" w:rsidP="0037221B">
      <w:pPr>
        <w:pStyle w:val="Heading1"/>
      </w:pPr>
      <w:r w:rsidRPr="001E1588">
        <w:t>Masters in Sustainability and Leisure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8"/>
        <w:gridCol w:w="3049"/>
        <w:gridCol w:w="4512"/>
        <w:gridCol w:w="1834"/>
        <w:gridCol w:w="1683"/>
      </w:tblGrid>
      <w:tr w:rsidR="0037221B" w:rsidRPr="001254EE" w:rsidTr="00AC1A9D">
        <w:trPr>
          <w:tblHeader/>
        </w:trPr>
        <w:tc>
          <w:tcPr>
            <w:tcW w:w="2098" w:type="dxa"/>
          </w:tcPr>
          <w:p w:rsidR="0037221B" w:rsidRPr="001254EE" w:rsidRDefault="0037221B" w:rsidP="00AC1A9D">
            <w:pPr>
              <w:tabs>
                <w:tab w:val="left" w:pos="360"/>
              </w:tabs>
              <w:rPr>
                <w:sz w:val="20"/>
                <w:szCs w:val="20"/>
              </w:rPr>
            </w:pPr>
            <w:r w:rsidRPr="001254EE">
              <w:rPr>
                <w:sz w:val="20"/>
                <w:szCs w:val="20"/>
              </w:rPr>
              <w:t>Market</w:t>
            </w:r>
          </w:p>
        </w:tc>
        <w:tc>
          <w:tcPr>
            <w:tcW w:w="3049" w:type="dxa"/>
          </w:tcPr>
          <w:p w:rsidR="0037221B" w:rsidRPr="001254EE" w:rsidRDefault="0037221B" w:rsidP="00AC1A9D">
            <w:pPr>
              <w:tabs>
                <w:tab w:val="left" w:pos="360"/>
              </w:tabs>
              <w:rPr>
                <w:sz w:val="20"/>
                <w:szCs w:val="20"/>
              </w:rPr>
            </w:pPr>
            <w:r w:rsidRPr="001254EE">
              <w:rPr>
                <w:sz w:val="20"/>
                <w:szCs w:val="20"/>
              </w:rPr>
              <w:t>Objective</w:t>
            </w:r>
          </w:p>
        </w:tc>
        <w:tc>
          <w:tcPr>
            <w:tcW w:w="4512" w:type="dxa"/>
          </w:tcPr>
          <w:p w:rsidR="0037221B" w:rsidRPr="001254EE" w:rsidRDefault="0037221B" w:rsidP="00AC1A9D">
            <w:pPr>
              <w:tabs>
                <w:tab w:val="left" w:pos="360"/>
              </w:tabs>
              <w:rPr>
                <w:sz w:val="20"/>
                <w:szCs w:val="20"/>
              </w:rPr>
            </w:pPr>
            <w:r w:rsidRPr="001254EE">
              <w:rPr>
                <w:sz w:val="20"/>
                <w:szCs w:val="20"/>
              </w:rPr>
              <w:t>Tactics</w:t>
            </w:r>
          </w:p>
        </w:tc>
        <w:tc>
          <w:tcPr>
            <w:tcW w:w="1834" w:type="dxa"/>
          </w:tcPr>
          <w:p w:rsidR="0037221B" w:rsidRPr="001254EE" w:rsidRDefault="0037221B" w:rsidP="00AC1A9D">
            <w:pPr>
              <w:tabs>
                <w:tab w:val="left" w:pos="360"/>
              </w:tabs>
              <w:rPr>
                <w:sz w:val="20"/>
                <w:szCs w:val="20"/>
              </w:rPr>
            </w:pPr>
            <w:r w:rsidRPr="001254EE">
              <w:rPr>
                <w:sz w:val="20"/>
                <w:szCs w:val="20"/>
              </w:rPr>
              <w:t>Roles and responsibilities</w:t>
            </w:r>
          </w:p>
        </w:tc>
        <w:tc>
          <w:tcPr>
            <w:tcW w:w="1683" w:type="dxa"/>
          </w:tcPr>
          <w:p w:rsidR="0037221B" w:rsidRPr="001254EE" w:rsidRDefault="0037221B" w:rsidP="00AC1A9D">
            <w:pPr>
              <w:tabs>
                <w:tab w:val="left" w:pos="360"/>
              </w:tabs>
              <w:rPr>
                <w:sz w:val="20"/>
                <w:szCs w:val="20"/>
              </w:rPr>
            </w:pPr>
            <w:r w:rsidRPr="001254EE">
              <w:rPr>
                <w:sz w:val="20"/>
                <w:szCs w:val="20"/>
              </w:rPr>
              <w:t>Resources</w:t>
            </w:r>
          </w:p>
        </w:tc>
      </w:tr>
      <w:tr w:rsidR="0037221B" w:rsidRPr="001254EE" w:rsidTr="00AC1A9D">
        <w:tc>
          <w:tcPr>
            <w:tcW w:w="2098" w:type="dxa"/>
          </w:tcPr>
          <w:p w:rsidR="0037221B" w:rsidRPr="001254EE" w:rsidRDefault="0037221B" w:rsidP="00AC1A9D">
            <w:pPr>
              <w:tabs>
                <w:tab w:val="left" w:pos="360"/>
              </w:tabs>
              <w:rPr>
                <w:sz w:val="20"/>
                <w:szCs w:val="20"/>
              </w:rPr>
            </w:pPr>
            <w:r w:rsidRPr="001254EE">
              <w:rPr>
                <w:sz w:val="20"/>
                <w:szCs w:val="20"/>
              </w:rPr>
              <w:t>International Students (50-70%)</w:t>
            </w:r>
          </w:p>
          <w:p w:rsidR="0037221B" w:rsidRPr="001254EE" w:rsidRDefault="0037221B" w:rsidP="00AC1A9D">
            <w:pPr>
              <w:tabs>
                <w:tab w:val="left" w:pos="360"/>
              </w:tabs>
              <w:rPr>
                <w:sz w:val="20"/>
                <w:szCs w:val="20"/>
              </w:rPr>
            </w:pPr>
          </w:p>
          <w:p w:rsidR="0037221B" w:rsidRPr="001254EE" w:rsidRDefault="0037221B" w:rsidP="00AC1A9D">
            <w:pPr>
              <w:tabs>
                <w:tab w:val="left" w:pos="360"/>
              </w:tabs>
              <w:rPr>
                <w:sz w:val="20"/>
                <w:szCs w:val="20"/>
              </w:rPr>
            </w:pPr>
            <w:r w:rsidRPr="001254EE">
              <w:rPr>
                <w:sz w:val="20"/>
                <w:szCs w:val="20"/>
              </w:rPr>
              <w:t>Goal: To attract a diverse mix of international students into the degree.</w:t>
            </w:r>
          </w:p>
          <w:p w:rsidR="0037221B" w:rsidRPr="001254EE" w:rsidRDefault="0037221B" w:rsidP="00AC1A9D">
            <w:pPr>
              <w:tabs>
                <w:tab w:val="left" w:pos="360"/>
              </w:tabs>
              <w:rPr>
                <w:sz w:val="20"/>
                <w:szCs w:val="20"/>
              </w:rPr>
            </w:pPr>
          </w:p>
        </w:tc>
        <w:tc>
          <w:tcPr>
            <w:tcW w:w="3049" w:type="dxa"/>
          </w:tcPr>
          <w:p w:rsidR="0037221B" w:rsidRPr="001254EE" w:rsidRDefault="0037221B" w:rsidP="00AC1A9D">
            <w:pPr>
              <w:tabs>
                <w:tab w:val="left" w:pos="360"/>
              </w:tabs>
              <w:rPr>
                <w:sz w:val="20"/>
                <w:szCs w:val="20"/>
              </w:rPr>
            </w:pPr>
            <w:r w:rsidRPr="001254EE">
              <w:rPr>
                <w:sz w:val="20"/>
                <w:szCs w:val="20"/>
              </w:rPr>
              <w:t>To develop and promote the broader World Leisure Center of Excellence to attract attention to VIU and the degree</w:t>
            </w:r>
          </w:p>
          <w:p w:rsidR="0037221B" w:rsidRPr="001254EE" w:rsidRDefault="0037221B" w:rsidP="00AC1A9D">
            <w:pPr>
              <w:tabs>
                <w:tab w:val="left" w:pos="360"/>
              </w:tabs>
              <w:rPr>
                <w:sz w:val="20"/>
                <w:szCs w:val="20"/>
              </w:rPr>
            </w:pPr>
            <w:r w:rsidRPr="001254EE">
              <w:rPr>
                <w:sz w:val="20"/>
                <w:szCs w:val="20"/>
              </w:rPr>
              <w:t>To create awareness of the new degree among the international community;</w:t>
            </w:r>
          </w:p>
          <w:p w:rsidR="0037221B" w:rsidRPr="001254EE" w:rsidRDefault="0037221B" w:rsidP="00AC1A9D">
            <w:pPr>
              <w:tabs>
                <w:tab w:val="left" w:pos="360"/>
              </w:tabs>
              <w:rPr>
                <w:sz w:val="20"/>
                <w:szCs w:val="20"/>
              </w:rPr>
            </w:pPr>
            <w:r w:rsidRPr="001254EE">
              <w:rPr>
                <w:sz w:val="20"/>
                <w:szCs w:val="20"/>
              </w:rPr>
              <w:t>Work with International Education marketers to develop tactics to attract desired international markets;</w:t>
            </w:r>
          </w:p>
          <w:p w:rsidR="0037221B" w:rsidRPr="001254EE" w:rsidRDefault="0037221B" w:rsidP="00AC1A9D">
            <w:pPr>
              <w:tabs>
                <w:tab w:val="left" w:pos="360"/>
              </w:tabs>
              <w:rPr>
                <w:sz w:val="20"/>
                <w:szCs w:val="20"/>
              </w:rPr>
            </w:pPr>
            <w:r w:rsidRPr="001254EE">
              <w:rPr>
                <w:sz w:val="20"/>
                <w:szCs w:val="20"/>
              </w:rPr>
              <w:t>To utilize the resources of World Leisure to attract qualified students.</w:t>
            </w:r>
          </w:p>
          <w:p w:rsidR="0037221B" w:rsidRPr="001254EE" w:rsidRDefault="0037221B" w:rsidP="00AC1A9D">
            <w:pPr>
              <w:tabs>
                <w:tab w:val="left" w:pos="360"/>
              </w:tabs>
              <w:rPr>
                <w:sz w:val="20"/>
                <w:szCs w:val="20"/>
              </w:rPr>
            </w:pPr>
            <w:r w:rsidRPr="001254EE">
              <w:rPr>
                <w:sz w:val="20"/>
                <w:szCs w:val="20"/>
              </w:rPr>
              <w:t>To develop a culture of recruitment among current VIU faculty for the MA program.</w:t>
            </w:r>
          </w:p>
        </w:tc>
        <w:tc>
          <w:tcPr>
            <w:tcW w:w="4512" w:type="dxa"/>
          </w:tcPr>
          <w:p w:rsidR="0037221B" w:rsidRPr="001254EE" w:rsidRDefault="0037221B" w:rsidP="00AC1A9D">
            <w:pPr>
              <w:tabs>
                <w:tab w:val="left" w:pos="360"/>
              </w:tabs>
              <w:rPr>
                <w:sz w:val="20"/>
                <w:szCs w:val="20"/>
              </w:rPr>
            </w:pPr>
            <w:r w:rsidRPr="001254EE">
              <w:rPr>
                <w:sz w:val="20"/>
                <w:szCs w:val="20"/>
              </w:rPr>
              <w:t>Develop a strategic plan for the WL center of excellence. Establish a presence online and develop a network to link the academic community to VIU. Secure funding for the Center to bring in funding opportunities that attract students.</w:t>
            </w:r>
          </w:p>
          <w:p w:rsidR="0037221B" w:rsidRPr="001254EE" w:rsidRDefault="0037221B" w:rsidP="00AC1A9D">
            <w:pPr>
              <w:tabs>
                <w:tab w:val="left" w:pos="360"/>
              </w:tabs>
              <w:rPr>
                <w:sz w:val="20"/>
                <w:szCs w:val="20"/>
              </w:rPr>
            </w:pPr>
            <w:r w:rsidRPr="001254EE">
              <w:rPr>
                <w:sz w:val="20"/>
                <w:szCs w:val="20"/>
              </w:rPr>
              <w:t>Set up a regular communication system with International Recruiters and Registration staff.</w:t>
            </w:r>
          </w:p>
          <w:p w:rsidR="0037221B" w:rsidRPr="001254EE" w:rsidRDefault="0037221B" w:rsidP="00AC1A9D">
            <w:pPr>
              <w:tabs>
                <w:tab w:val="left" w:pos="360"/>
              </w:tabs>
              <w:rPr>
                <w:sz w:val="20"/>
                <w:szCs w:val="20"/>
              </w:rPr>
            </w:pPr>
            <w:r w:rsidRPr="001254EE">
              <w:rPr>
                <w:sz w:val="20"/>
                <w:szCs w:val="20"/>
              </w:rPr>
              <w:t>Develop promotional materials for the international market:</w:t>
            </w:r>
          </w:p>
          <w:p w:rsidR="0037221B" w:rsidRPr="001254EE" w:rsidRDefault="0037221B" w:rsidP="0037221B">
            <w:pPr>
              <w:numPr>
                <w:ilvl w:val="0"/>
                <w:numId w:val="19"/>
              </w:numPr>
              <w:tabs>
                <w:tab w:val="left" w:pos="360"/>
              </w:tabs>
              <w:spacing w:after="0" w:line="240" w:lineRule="auto"/>
              <w:rPr>
                <w:sz w:val="20"/>
                <w:szCs w:val="20"/>
              </w:rPr>
            </w:pPr>
            <w:r w:rsidRPr="001254EE">
              <w:rPr>
                <w:sz w:val="20"/>
                <w:szCs w:val="20"/>
              </w:rPr>
              <w:t>2 pager</w:t>
            </w:r>
          </w:p>
          <w:p w:rsidR="0037221B" w:rsidRPr="001254EE" w:rsidRDefault="0037221B" w:rsidP="0037221B">
            <w:pPr>
              <w:numPr>
                <w:ilvl w:val="0"/>
                <w:numId w:val="19"/>
              </w:numPr>
              <w:tabs>
                <w:tab w:val="left" w:pos="360"/>
              </w:tabs>
              <w:spacing w:after="0" w:line="240" w:lineRule="auto"/>
              <w:rPr>
                <w:sz w:val="20"/>
                <w:szCs w:val="20"/>
              </w:rPr>
            </w:pPr>
            <w:r w:rsidRPr="001254EE">
              <w:rPr>
                <w:sz w:val="20"/>
                <w:szCs w:val="20"/>
              </w:rPr>
              <w:t>Postcards</w:t>
            </w:r>
          </w:p>
          <w:p w:rsidR="0037221B" w:rsidRPr="001254EE" w:rsidRDefault="0037221B" w:rsidP="0037221B">
            <w:pPr>
              <w:numPr>
                <w:ilvl w:val="0"/>
                <w:numId w:val="19"/>
              </w:numPr>
              <w:tabs>
                <w:tab w:val="left" w:pos="360"/>
              </w:tabs>
              <w:spacing w:after="0" w:line="240" w:lineRule="auto"/>
              <w:rPr>
                <w:sz w:val="20"/>
                <w:szCs w:val="20"/>
              </w:rPr>
            </w:pPr>
            <w:r w:rsidRPr="001254EE">
              <w:rPr>
                <w:sz w:val="20"/>
                <w:szCs w:val="20"/>
              </w:rPr>
              <w:t>Expanded 4 page</w:t>
            </w:r>
          </w:p>
          <w:p w:rsidR="0037221B" w:rsidRPr="001254EE" w:rsidRDefault="0037221B" w:rsidP="0037221B">
            <w:pPr>
              <w:numPr>
                <w:ilvl w:val="0"/>
                <w:numId w:val="19"/>
              </w:numPr>
              <w:tabs>
                <w:tab w:val="left" w:pos="360"/>
              </w:tabs>
              <w:spacing w:after="0" w:line="240" w:lineRule="auto"/>
              <w:rPr>
                <w:sz w:val="20"/>
                <w:szCs w:val="20"/>
              </w:rPr>
            </w:pPr>
            <w:r w:rsidRPr="001254EE">
              <w:rPr>
                <w:sz w:val="20"/>
                <w:szCs w:val="20"/>
              </w:rPr>
              <w:t>VIU book</w:t>
            </w:r>
          </w:p>
          <w:p w:rsidR="0037221B" w:rsidRPr="001254EE" w:rsidRDefault="0037221B" w:rsidP="0037221B">
            <w:pPr>
              <w:numPr>
                <w:ilvl w:val="0"/>
                <w:numId w:val="19"/>
              </w:numPr>
              <w:tabs>
                <w:tab w:val="left" w:pos="360"/>
              </w:tabs>
              <w:spacing w:after="0" w:line="240" w:lineRule="auto"/>
              <w:rPr>
                <w:sz w:val="20"/>
                <w:szCs w:val="20"/>
              </w:rPr>
            </w:pPr>
            <w:r w:rsidRPr="001254EE">
              <w:rPr>
                <w:sz w:val="20"/>
                <w:szCs w:val="20"/>
              </w:rPr>
              <w:t>Website</w:t>
            </w:r>
          </w:p>
          <w:p w:rsidR="0037221B" w:rsidRPr="001254EE" w:rsidRDefault="0037221B" w:rsidP="00AC1A9D">
            <w:pPr>
              <w:tabs>
                <w:tab w:val="left" w:pos="360"/>
              </w:tabs>
              <w:spacing w:after="0" w:line="240" w:lineRule="auto"/>
              <w:rPr>
                <w:sz w:val="20"/>
                <w:szCs w:val="20"/>
              </w:rPr>
            </w:pPr>
          </w:p>
          <w:p w:rsidR="0037221B" w:rsidRPr="001254EE" w:rsidRDefault="0037221B" w:rsidP="00AC1A9D">
            <w:pPr>
              <w:tabs>
                <w:tab w:val="left" w:pos="360"/>
              </w:tabs>
              <w:rPr>
                <w:sz w:val="20"/>
                <w:szCs w:val="20"/>
              </w:rPr>
            </w:pPr>
            <w:r w:rsidRPr="001254EE">
              <w:rPr>
                <w:sz w:val="20"/>
                <w:szCs w:val="20"/>
              </w:rPr>
              <w:t>Send out communications on organization and faculty related mailing lists (</w:t>
            </w:r>
            <w:proofErr w:type="spellStart"/>
            <w:r w:rsidRPr="001254EE">
              <w:rPr>
                <w:sz w:val="20"/>
                <w:szCs w:val="20"/>
              </w:rPr>
              <w:t>listservs</w:t>
            </w:r>
            <w:proofErr w:type="spellEnd"/>
            <w:r w:rsidRPr="001254EE">
              <w:rPr>
                <w:sz w:val="20"/>
                <w:szCs w:val="20"/>
              </w:rPr>
              <w:t>, faculty contacts and distribution lists).</w:t>
            </w:r>
          </w:p>
          <w:p w:rsidR="0037221B" w:rsidRPr="001254EE" w:rsidRDefault="0037221B" w:rsidP="00AC1A9D">
            <w:pPr>
              <w:tabs>
                <w:tab w:val="left" w:pos="360"/>
              </w:tabs>
              <w:spacing w:after="0" w:line="240" w:lineRule="auto"/>
              <w:rPr>
                <w:sz w:val="20"/>
                <w:szCs w:val="20"/>
              </w:rPr>
            </w:pPr>
            <w:r w:rsidRPr="001254EE">
              <w:rPr>
                <w:sz w:val="20"/>
                <w:szCs w:val="20"/>
              </w:rPr>
              <w:t>Create a presence on-line with social networking tools:</w:t>
            </w:r>
          </w:p>
          <w:p w:rsidR="0037221B" w:rsidRPr="001254EE" w:rsidRDefault="0037221B" w:rsidP="0037221B">
            <w:pPr>
              <w:numPr>
                <w:ilvl w:val="0"/>
                <w:numId w:val="20"/>
              </w:numPr>
              <w:tabs>
                <w:tab w:val="left" w:pos="360"/>
              </w:tabs>
              <w:spacing w:after="0" w:line="240" w:lineRule="auto"/>
              <w:rPr>
                <w:sz w:val="20"/>
                <w:szCs w:val="20"/>
              </w:rPr>
            </w:pPr>
            <w:r w:rsidRPr="001254EE">
              <w:rPr>
                <w:sz w:val="20"/>
                <w:szCs w:val="20"/>
              </w:rPr>
              <w:t xml:space="preserve">Linked in, </w:t>
            </w:r>
          </w:p>
          <w:p w:rsidR="0037221B" w:rsidRPr="001254EE" w:rsidRDefault="0037221B" w:rsidP="0037221B">
            <w:pPr>
              <w:numPr>
                <w:ilvl w:val="0"/>
                <w:numId w:val="20"/>
              </w:numPr>
              <w:tabs>
                <w:tab w:val="left" w:pos="360"/>
              </w:tabs>
              <w:spacing w:after="0" w:line="240" w:lineRule="auto"/>
              <w:rPr>
                <w:sz w:val="20"/>
                <w:szCs w:val="20"/>
              </w:rPr>
            </w:pPr>
            <w:proofErr w:type="spellStart"/>
            <w:r w:rsidRPr="001254EE">
              <w:rPr>
                <w:sz w:val="20"/>
                <w:szCs w:val="20"/>
              </w:rPr>
              <w:t>Facebook</w:t>
            </w:r>
            <w:proofErr w:type="spellEnd"/>
            <w:r w:rsidRPr="001254EE">
              <w:rPr>
                <w:sz w:val="20"/>
                <w:szCs w:val="20"/>
              </w:rPr>
              <w:t xml:space="preserve">, </w:t>
            </w:r>
          </w:p>
          <w:p w:rsidR="0037221B" w:rsidRPr="001254EE" w:rsidRDefault="0037221B" w:rsidP="0037221B">
            <w:pPr>
              <w:numPr>
                <w:ilvl w:val="0"/>
                <w:numId w:val="20"/>
              </w:numPr>
              <w:tabs>
                <w:tab w:val="left" w:pos="360"/>
              </w:tabs>
              <w:spacing w:after="0" w:line="240" w:lineRule="auto"/>
              <w:rPr>
                <w:sz w:val="20"/>
                <w:szCs w:val="20"/>
              </w:rPr>
            </w:pPr>
            <w:r w:rsidRPr="001254EE">
              <w:rPr>
                <w:sz w:val="20"/>
                <w:szCs w:val="20"/>
              </w:rPr>
              <w:t>Department blog and website;</w:t>
            </w:r>
          </w:p>
          <w:p w:rsidR="0037221B" w:rsidRPr="001254EE" w:rsidRDefault="0037221B" w:rsidP="0037221B">
            <w:pPr>
              <w:numPr>
                <w:ilvl w:val="0"/>
                <w:numId w:val="20"/>
              </w:numPr>
              <w:tabs>
                <w:tab w:val="left" w:pos="360"/>
              </w:tabs>
              <w:spacing w:after="0" w:line="240" w:lineRule="auto"/>
              <w:rPr>
                <w:sz w:val="20"/>
                <w:szCs w:val="20"/>
              </w:rPr>
            </w:pPr>
            <w:r w:rsidRPr="001254EE">
              <w:rPr>
                <w:sz w:val="20"/>
                <w:szCs w:val="20"/>
              </w:rPr>
              <w:t>VIU web</w:t>
            </w:r>
          </w:p>
          <w:p w:rsidR="0037221B" w:rsidRPr="001254EE" w:rsidRDefault="0037221B" w:rsidP="0037221B">
            <w:pPr>
              <w:numPr>
                <w:ilvl w:val="0"/>
                <w:numId w:val="20"/>
              </w:numPr>
              <w:tabs>
                <w:tab w:val="left" w:pos="360"/>
              </w:tabs>
              <w:spacing w:after="0" w:line="240" w:lineRule="auto"/>
              <w:rPr>
                <w:sz w:val="20"/>
                <w:szCs w:val="20"/>
              </w:rPr>
            </w:pPr>
            <w:r w:rsidRPr="001254EE">
              <w:rPr>
                <w:sz w:val="20"/>
                <w:szCs w:val="20"/>
              </w:rPr>
              <w:t>World Leisure web</w:t>
            </w:r>
          </w:p>
          <w:p w:rsidR="0037221B" w:rsidRPr="001254EE" w:rsidRDefault="0037221B" w:rsidP="0037221B">
            <w:pPr>
              <w:numPr>
                <w:ilvl w:val="0"/>
                <w:numId w:val="20"/>
              </w:numPr>
              <w:tabs>
                <w:tab w:val="left" w:pos="360"/>
              </w:tabs>
              <w:spacing w:after="0" w:line="240" w:lineRule="auto"/>
              <w:rPr>
                <w:sz w:val="20"/>
                <w:szCs w:val="20"/>
              </w:rPr>
            </w:pPr>
            <w:proofErr w:type="spellStart"/>
            <w:r w:rsidRPr="001254EE">
              <w:rPr>
                <w:sz w:val="20"/>
                <w:szCs w:val="20"/>
              </w:rPr>
              <w:t>Youtube</w:t>
            </w:r>
            <w:proofErr w:type="spellEnd"/>
          </w:p>
          <w:p w:rsidR="0037221B" w:rsidRDefault="0037221B" w:rsidP="00AC1A9D">
            <w:pPr>
              <w:tabs>
                <w:tab w:val="left" w:pos="360"/>
              </w:tabs>
              <w:rPr>
                <w:sz w:val="20"/>
                <w:szCs w:val="20"/>
              </w:rPr>
            </w:pPr>
          </w:p>
          <w:p w:rsidR="0037221B" w:rsidRDefault="0037221B" w:rsidP="00AC1A9D">
            <w:pPr>
              <w:tabs>
                <w:tab w:val="left" w:pos="360"/>
              </w:tabs>
              <w:rPr>
                <w:sz w:val="20"/>
                <w:szCs w:val="20"/>
              </w:rPr>
            </w:pPr>
          </w:p>
          <w:p w:rsidR="0037221B" w:rsidRPr="001254EE" w:rsidRDefault="0037221B" w:rsidP="00AC1A9D">
            <w:pPr>
              <w:tabs>
                <w:tab w:val="left" w:pos="360"/>
              </w:tabs>
              <w:rPr>
                <w:sz w:val="20"/>
                <w:szCs w:val="20"/>
              </w:rPr>
            </w:pPr>
          </w:p>
          <w:p w:rsidR="0037221B" w:rsidRPr="001254EE" w:rsidRDefault="0037221B" w:rsidP="00AC1A9D">
            <w:pPr>
              <w:tabs>
                <w:tab w:val="left" w:pos="360"/>
              </w:tabs>
              <w:rPr>
                <w:sz w:val="20"/>
                <w:szCs w:val="20"/>
              </w:rPr>
            </w:pPr>
            <w:r w:rsidRPr="001254EE">
              <w:rPr>
                <w:sz w:val="20"/>
                <w:szCs w:val="20"/>
              </w:rPr>
              <w:t>Maintain regular presence in the international media and about events and highlights in the program (and our students).</w:t>
            </w:r>
          </w:p>
          <w:p w:rsidR="0037221B" w:rsidRPr="001254EE" w:rsidRDefault="0037221B" w:rsidP="00AC1A9D">
            <w:pPr>
              <w:tabs>
                <w:tab w:val="left" w:pos="360"/>
              </w:tabs>
              <w:rPr>
                <w:sz w:val="20"/>
                <w:szCs w:val="20"/>
              </w:rPr>
            </w:pPr>
            <w:r w:rsidRPr="001254EE">
              <w:rPr>
                <w:sz w:val="20"/>
                <w:szCs w:val="20"/>
              </w:rPr>
              <w:t>Ensure that at least one faculty member attends World Leisure Congress.</w:t>
            </w:r>
          </w:p>
          <w:p w:rsidR="0037221B" w:rsidRPr="001254EE" w:rsidRDefault="0037221B" w:rsidP="00AC1A9D">
            <w:pPr>
              <w:tabs>
                <w:tab w:val="left" w:pos="360"/>
              </w:tabs>
              <w:rPr>
                <w:ins w:id="8" w:author="hammerk" w:date="2011-01-20T13:31:00Z"/>
                <w:sz w:val="20"/>
                <w:szCs w:val="20"/>
              </w:rPr>
            </w:pPr>
            <w:r w:rsidRPr="001254EE">
              <w:rPr>
                <w:sz w:val="20"/>
                <w:szCs w:val="20"/>
              </w:rPr>
              <w:t>Maintain an institutional membership with WLO.</w:t>
            </w:r>
          </w:p>
          <w:p w:rsidR="0037221B" w:rsidRPr="001254EE" w:rsidRDefault="0037221B" w:rsidP="00AC1A9D">
            <w:pPr>
              <w:tabs>
                <w:tab w:val="left" w:pos="360"/>
              </w:tabs>
              <w:rPr>
                <w:sz w:val="20"/>
                <w:szCs w:val="20"/>
              </w:rPr>
            </w:pPr>
            <w:r w:rsidRPr="001254EE">
              <w:rPr>
                <w:sz w:val="20"/>
                <w:szCs w:val="20"/>
              </w:rPr>
              <w:t>Identify and coordinate coverage at important international conference and event activities among faculty (to promote the degree – i.e. recruitment sessions at NRPA, tradeshows).</w:t>
            </w:r>
          </w:p>
          <w:p w:rsidR="0037221B" w:rsidRPr="001254EE" w:rsidRDefault="0037221B" w:rsidP="00AC1A9D">
            <w:pPr>
              <w:tabs>
                <w:tab w:val="left" w:pos="360"/>
              </w:tabs>
              <w:rPr>
                <w:sz w:val="20"/>
                <w:szCs w:val="20"/>
              </w:rPr>
            </w:pPr>
            <w:r w:rsidRPr="001254EE">
              <w:rPr>
                <w:sz w:val="20"/>
                <w:szCs w:val="20"/>
              </w:rPr>
              <w:t>Select the visiting scholars by (at minimum) January each year and include them on our promotional materials (web, print) as a means to entice students.</w:t>
            </w:r>
          </w:p>
          <w:p w:rsidR="0037221B" w:rsidRPr="001254EE" w:rsidRDefault="0037221B" w:rsidP="00AC1A9D">
            <w:pPr>
              <w:tabs>
                <w:tab w:val="left" w:pos="360"/>
              </w:tabs>
              <w:rPr>
                <w:sz w:val="20"/>
                <w:szCs w:val="20"/>
              </w:rPr>
            </w:pPr>
            <w:r w:rsidRPr="001254EE">
              <w:rPr>
                <w:sz w:val="20"/>
                <w:szCs w:val="20"/>
              </w:rPr>
              <w:t>Encourage all faculty members to become members of World Leisure Organization and expand their own international network.</w:t>
            </w:r>
          </w:p>
          <w:p w:rsidR="0037221B" w:rsidRPr="001254EE" w:rsidRDefault="0037221B" w:rsidP="00AC1A9D">
            <w:pPr>
              <w:tabs>
                <w:tab w:val="left" w:pos="360"/>
              </w:tabs>
              <w:rPr>
                <w:sz w:val="20"/>
                <w:szCs w:val="20"/>
              </w:rPr>
            </w:pPr>
            <w:r w:rsidRPr="001254EE">
              <w:rPr>
                <w:sz w:val="20"/>
                <w:szCs w:val="20"/>
              </w:rPr>
              <w:t>Develop a student chapter of WLO</w:t>
            </w:r>
          </w:p>
          <w:p w:rsidR="0037221B" w:rsidRPr="001254EE" w:rsidRDefault="0037221B" w:rsidP="00AC1A9D">
            <w:pPr>
              <w:tabs>
                <w:tab w:val="left" w:pos="360"/>
              </w:tabs>
              <w:rPr>
                <w:sz w:val="20"/>
                <w:szCs w:val="20"/>
              </w:rPr>
            </w:pPr>
            <w:r w:rsidRPr="001254EE">
              <w:rPr>
                <w:sz w:val="20"/>
                <w:szCs w:val="20"/>
              </w:rPr>
              <w:t>Engage with the University of the Arctic and other consortia to develop innovative mechanisms to bring graduate students together.</w:t>
            </w:r>
          </w:p>
        </w:tc>
        <w:tc>
          <w:tcPr>
            <w:tcW w:w="1834" w:type="dxa"/>
          </w:tcPr>
          <w:p w:rsidR="0037221B" w:rsidRPr="001254EE" w:rsidRDefault="0037221B" w:rsidP="00AC1A9D">
            <w:pPr>
              <w:tabs>
                <w:tab w:val="left" w:pos="360"/>
              </w:tabs>
              <w:rPr>
                <w:sz w:val="20"/>
                <w:szCs w:val="20"/>
              </w:rPr>
            </w:pPr>
          </w:p>
        </w:tc>
        <w:tc>
          <w:tcPr>
            <w:tcW w:w="1683" w:type="dxa"/>
          </w:tcPr>
          <w:p w:rsidR="0037221B" w:rsidRPr="001254EE" w:rsidRDefault="0037221B" w:rsidP="00AC1A9D">
            <w:pPr>
              <w:tabs>
                <w:tab w:val="left" w:pos="360"/>
              </w:tabs>
              <w:rPr>
                <w:sz w:val="20"/>
                <w:szCs w:val="20"/>
              </w:rPr>
            </w:pPr>
          </w:p>
        </w:tc>
      </w:tr>
      <w:tr w:rsidR="0037221B" w:rsidRPr="001254EE" w:rsidTr="00AC1A9D">
        <w:tc>
          <w:tcPr>
            <w:tcW w:w="2098" w:type="dxa"/>
          </w:tcPr>
          <w:p w:rsidR="0037221B" w:rsidRPr="001254EE" w:rsidRDefault="0037221B" w:rsidP="00AC1A9D">
            <w:pPr>
              <w:tabs>
                <w:tab w:val="left" w:pos="360"/>
              </w:tabs>
              <w:rPr>
                <w:sz w:val="20"/>
                <w:szCs w:val="20"/>
              </w:rPr>
            </w:pPr>
            <w:r w:rsidRPr="001254EE">
              <w:rPr>
                <w:sz w:val="20"/>
                <w:szCs w:val="20"/>
              </w:rPr>
              <w:t>Domestic Students (30-50%)</w:t>
            </w:r>
          </w:p>
          <w:p w:rsidR="0037221B" w:rsidRPr="001254EE" w:rsidRDefault="0037221B" w:rsidP="00AC1A9D">
            <w:pPr>
              <w:tabs>
                <w:tab w:val="left" w:pos="360"/>
              </w:tabs>
              <w:rPr>
                <w:sz w:val="20"/>
                <w:szCs w:val="20"/>
              </w:rPr>
            </w:pPr>
            <w:r w:rsidRPr="001254EE">
              <w:rPr>
                <w:sz w:val="20"/>
                <w:szCs w:val="20"/>
              </w:rPr>
              <w:t>Goal: To attract existing VIU students and additional CDN students into the degree.</w:t>
            </w:r>
          </w:p>
        </w:tc>
        <w:tc>
          <w:tcPr>
            <w:tcW w:w="3049" w:type="dxa"/>
          </w:tcPr>
          <w:p w:rsidR="0037221B" w:rsidRPr="001254EE" w:rsidRDefault="0037221B" w:rsidP="00AC1A9D">
            <w:pPr>
              <w:tabs>
                <w:tab w:val="left" w:pos="360"/>
              </w:tabs>
              <w:rPr>
                <w:sz w:val="20"/>
                <w:szCs w:val="20"/>
              </w:rPr>
            </w:pPr>
            <w:r w:rsidRPr="001254EE">
              <w:rPr>
                <w:sz w:val="20"/>
                <w:szCs w:val="20"/>
              </w:rPr>
              <w:t>To develop a culture of recruitment among current VIU faculty for the MA program.</w:t>
            </w:r>
          </w:p>
          <w:p w:rsidR="0037221B" w:rsidRPr="001254EE" w:rsidRDefault="0037221B" w:rsidP="00AC1A9D">
            <w:pPr>
              <w:tabs>
                <w:tab w:val="left" w:pos="360"/>
              </w:tabs>
              <w:rPr>
                <w:sz w:val="20"/>
                <w:szCs w:val="20"/>
              </w:rPr>
            </w:pPr>
            <w:r w:rsidRPr="001254EE">
              <w:rPr>
                <w:sz w:val="20"/>
                <w:szCs w:val="20"/>
              </w:rPr>
              <w:t>To create awareness about the new degree among VIU students and CDN recreation and leisure programs.</w:t>
            </w:r>
          </w:p>
        </w:tc>
        <w:tc>
          <w:tcPr>
            <w:tcW w:w="4512" w:type="dxa"/>
          </w:tcPr>
          <w:p w:rsidR="0037221B" w:rsidRPr="001254EE" w:rsidRDefault="0037221B" w:rsidP="00AC1A9D">
            <w:pPr>
              <w:tabs>
                <w:tab w:val="left" w:pos="360"/>
              </w:tabs>
              <w:rPr>
                <w:sz w:val="20"/>
                <w:szCs w:val="20"/>
              </w:rPr>
            </w:pPr>
            <w:r w:rsidRPr="001254EE">
              <w:rPr>
                <w:sz w:val="20"/>
                <w:szCs w:val="20"/>
              </w:rPr>
              <w:t>Develop promotional materials for the domestic market:</w:t>
            </w:r>
          </w:p>
          <w:p w:rsidR="0037221B" w:rsidRPr="001254EE" w:rsidRDefault="0037221B" w:rsidP="0037221B">
            <w:pPr>
              <w:numPr>
                <w:ilvl w:val="0"/>
                <w:numId w:val="19"/>
              </w:numPr>
              <w:tabs>
                <w:tab w:val="left" w:pos="360"/>
              </w:tabs>
              <w:spacing w:after="0" w:line="240" w:lineRule="auto"/>
              <w:rPr>
                <w:sz w:val="20"/>
                <w:szCs w:val="20"/>
              </w:rPr>
            </w:pPr>
            <w:r w:rsidRPr="001254EE">
              <w:rPr>
                <w:sz w:val="20"/>
                <w:szCs w:val="20"/>
              </w:rPr>
              <w:t>2 pager</w:t>
            </w:r>
          </w:p>
          <w:p w:rsidR="0037221B" w:rsidRPr="001254EE" w:rsidRDefault="0037221B" w:rsidP="0037221B">
            <w:pPr>
              <w:numPr>
                <w:ilvl w:val="0"/>
                <w:numId w:val="19"/>
              </w:numPr>
              <w:tabs>
                <w:tab w:val="left" w:pos="360"/>
              </w:tabs>
              <w:spacing w:after="0" w:line="240" w:lineRule="auto"/>
              <w:rPr>
                <w:sz w:val="20"/>
                <w:szCs w:val="20"/>
              </w:rPr>
            </w:pPr>
            <w:r w:rsidRPr="001254EE">
              <w:rPr>
                <w:sz w:val="20"/>
                <w:szCs w:val="20"/>
              </w:rPr>
              <w:t>Postcards</w:t>
            </w:r>
          </w:p>
          <w:p w:rsidR="0037221B" w:rsidRPr="001254EE" w:rsidRDefault="0037221B" w:rsidP="0037221B">
            <w:pPr>
              <w:numPr>
                <w:ilvl w:val="0"/>
                <w:numId w:val="19"/>
              </w:numPr>
              <w:tabs>
                <w:tab w:val="left" w:pos="360"/>
              </w:tabs>
              <w:spacing w:after="0" w:line="240" w:lineRule="auto"/>
              <w:rPr>
                <w:sz w:val="20"/>
                <w:szCs w:val="20"/>
              </w:rPr>
            </w:pPr>
            <w:r w:rsidRPr="001254EE">
              <w:rPr>
                <w:sz w:val="20"/>
                <w:szCs w:val="20"/>
              </w:rPr>
              <w:t>Expanded 4 page</w:t>
            </w:r>
          </w:p>
          <w:p w:rsidR="0037221B" w:rsidRPr="001254EE" w:rsidRDefault="0037221B" w:rsidP="0037221B">
            <w:pPr>
              <w:numPr>
                <w:ilvl w:val="0"/>
                <w:numId w:val="19"/>
              </w:numPr>
              <w:tabs>
                <w:tab w:val="left" w:pos="360"/>
              </w:tabs>
              <w:spacing w:after="0" w:line="240" w:lineRule="auto"/>
              <w:rPr>
                <w:sz w:val="20"/>
                <w:szCs w:val="20"/>
              </w:rPr>
            </w:pPr>
            <w:r w:rsidRPr="001254EE">
              <w:rPr>
                <w:sz w:val="20"/>
                <w:szCs w:val="20"/>
              </w:rPr>
              <w:t>VIU book</w:t>
            </w:r>
          </w:p>
          <w:p w:rsidR="0037221B" w:rsidRPr="001254EE" w:rsidRDefault="0037221B" w:rsidP="0037221B">
            <w:pPr>
              <w:numPr>
                <w:ilvl w:val="0"/>
                <w:numId w:val="19"/>
              </w:numPr>
              <w:tabs>
                <w:tab w:val="left" w:pos="360"/>
              </w:tabs>
              <w:spacing w:after="0" w:line="240" w:lineRule="auto"/>
              <w:rPr>
                <w:sz w:val="20"/>
                <w:szCs w:val="20"/>
              </w:rPr>
            </w:pPr>
            <w:r w:rsidRPr="001254EE">
              <w:rPr>
                <w:sz w:val="20"/>
                <w:szCs w:val="20"/>
              </w:rPr>
              <w:t>Website</w:t>
            </w:r>
          </w:p>
          <w:p w:rsidR="0037221B" w:rsidRPr="001254EE" w:rsidRDefault="0037221B" w:rsidP="00AC1A9D">
            <w:pPr>
              <w:tabs>
                <w:tab w:val="left" w:pos="360"/>
              </w:tabs>
              <w:spacing w:after="0" w:line="240" w:lineRule="auto"/>
              <w:ind w:left="360"/>
              <w:rPr>
                <w:sz w:val="20"/>
                <w:szCs w:val="20"/>
              </w:rPr>
            </w:pPr>
          </w:p>
          <w:p w:rsidR="0037221B" w:rsidRPr="001254EE" w:rsidRDefault="0037221B" w:rsidP="00AC1A9D">
            <w:pPr>
              <w:tabs>
                <w:tab w:val="left" w:pos="360"/>
              </w:tabs>
              <w:rPr>
                <w:sz w:val="20"/>
                <w:szCs w:val="20"/>
              </w:rPr>
            </w:pPr>
            <w:r w:rsidRPr="001254EE">
              <w:rPr>
                <w:sz w:val="20"/>
                <w:szCs w:val="20"/>
              </w:rPr>
              <w:t>Send out communications on organization and faculty related mailing lists (</w:t>
            </w:r>
            <w:proofErr w:type="spellStart"/>
            <w:r w:rsidRPr="001254EE">
              <w:rPr>
                <w:sz w:val="20"/>
                <w:szCs w:val="20"/>
              </w:rPr>
              <w:t>listservs</w:t>
            </w:r>
            <w:proofErr w:type="spellEnd"/>
            <w:r w:rsidRPr="001254EE">
              <w:rPr>
                <w:sz w:val="20"/>
                <w:szCs w:val="20"/>
              </w:rPr>
              <w:t>, faculty contacts and distribution lists).</w:t>
            </w:r>
          </w:p>
          <w:p w:rsidR="0037221B" w:rsidRPr="001254EE" w:rsidRDefault="0037221B" w:rsidP="00AC1A9D">
            <w:pPr>
              <w:tabs>
                <w:tab w:val="left" w:pos="360"/>
              </w:tabs>
              <w:rPr>
                <w:sz w:val="20"/>
                <w:szCs w:val="20"/>
              </w:rPr>
            </w:pPr>
            <w:r w:rsidRPr="001254EE">
              <w:rPr>
                <w:sz w:val="20"/>
                <w:szCs w:val="20"/>
              </w:rPr>
              <w:t>Create a presence on-line with social networking tools:</w:t>
            </w:r>
          </w:p>
          <w:p w:rsidR="0037221B" w:rsidRPr="001254EE" w:rsidRDefault="0037221B" w:rsidP="0037221B">
            <w:pPr>
              <w:numPr>
                <w:ilvl w:val="0"/>
                <w:numId w:val="20"/>
              </w:numPr>
              <w:tabs>
                <w:tab w:val="left" w:pos="360"/>
              </w:tabs>
              <w:spacing w:after="0" w:line="240" w:lineRule="auto"/>
              <w:rPr>
                <w:sz w:val="20"/>
                <w:szCs w:val="20"/>
              </w:rPr>
            </w:pPr>
            <w:r w:rsidRPr="001254EE">
              <w:rPr>
                <w:sz w:val="20"/>
                <w:szCs w:val="20"/>
              </w:rPr>
              <w:t xml:space="preserve">Linked in, </w:t>
            </w:r>
          </w:p>
          <w:p w:rsidR="0037221B" w:rsidRPr="001254EE" w:rsidRDefault="0037221B" w:rsidP="0037221B">
            <w:pPr>
              <w:numPr>
                <w:ilvl w:val="0"/>
                <w:numId w:val="20"/>
              </w:numPr>
              <w:tabs>
                <w:tab w:val="left" w:pos="360"/>
              </w:tabs>
              <w:spacing w:after="0" w:line="240" w:lineRule="auto"/>
              <w:rPr>
                <w:sz w:val="20"/>
                <w:szCs w:val="20"/>
              </w:rPr>
            </w:pPr>
            <w:proofErr w:type="spellStart"/>
            <w:r w:rsidRPr="001254EE">
              <w:rPr>
                <w:sz w:val="20"/>
                <w:szCs w:val="20"/>
              </w:rPr>
              <w:t>Facebook</w:t>
            </w:r>
            <w:proofErr w:type="spellEnd"/>
            <w:r w:rsidRPr="001254EE">
              <w:rPr>
                <w:sz w:val="20"/>
                <w:szCs w:val="20"/>
              </w:rPr>
              <w:t xml:space="preserve">, </w:t>
            </w:r>
          </w:p>
          <w:p w:rsidR="0037221B" w:rsidRPr="001254EE" w:rsidRDefault="0037221B" w:rsidP="0037221B">
            <w:pPr>
              <w:numPr>
                <w:ilvl w:val="0"/>
                <w:numId w:val="20"/>
              </w:numPr>
              <w:tabs>
                <w:tab w:val="left" w:pos="360"/>
              </w:tabs>
              <w:spacing w:after="0" w:line="240" w:lineRule="auto"/>
              <w:rPr>
                <w:sz w:val="20"/>
                <w:szCs w:val="20"/>
              </w:rPr>
            </w:pPr>
            <w:r w:rsidRPr="001254EE">
              <w:rPr>
                <w:sz w:val="20"/>
                <w:szCs w:val="20"/>
              </w:rPr>
              <w:t>Department blog and website;</w:t>
            </w:r>
          </w:p>
          <w:p w:rsidR="0037221B" w:rsidRPr="001254EE" w:rsidRDefault="0037221B" w:rsidP="0037221B">
            <w:pPr>
              <w:numPr>
                <w:ilvl w:val="0"/>
                <w:numId w:val="20"/>
              </w:numPr>
              <w:tabs>
                <w:tab w:val="left" w:pos="360"/>
              </w:tabs>
              <w:spacing w:after="0" w:line="240" w:lineRule="auto"/>
              <w:rPr>
                <w:sz w:val="20"/>
                <w:szCs w:val="20"/>
              </w:rPr>
            </w:pPr>
            <w:r w:rsidRPr="001254EE">
              <w:rPr>
                <w:sz w:val="20"/>
                <w:szCs w:val="20"/>
              </w:rPr>
              <w:t>VIU web</w:t>
            </w:r>
          </w:p>
          <w:p w:rsidR="0037221B" w:rsidRPr="001254EE" w:rsidRDefault="0037221B" w:rsidP="0037221B">
            <w:pPr>
              <w:numPr>
                <w:ilvl w:val="0"/>
                <w:numId w:val="20"/>
              </w:numPr>
              <w:tabs>
                <w:tab w:val="left" w:pos="360"/>
              </w:tabs>
              <w:spacing w:after="0" w:line="240" w:lineRule="auto"/>
              <w:rPr>
                <w:sz w:val="20"/>
                <w:szCs w:val="20"/>
              </w:rPr>
            </w:pPr>
            <w:r w:rsidRPr="001254EE">
              <w:rPr>
                <w:sz w:val="20"/>
                <w:szCs w:val="20"/>
              </w:rPr>
              <w:t>World Leisure web</w:t>
            </w:r>
          </w:p>
          <w:p w:rsidR="0037221B" w:rsidRPr="001254EE" w:rsidRDefault="0037221B" w:rsidP="0037221B">
            <w:pPr>
              <w:numPr>
                <w:ilvl w:val="0"/>
                <w:numId w:val="20"/>
              </w:numPr>
              <w:tabs>
                <w:tab w:val="left" w:pos="360"/>
              </w:tabs>
              <w:spacing w:after="0" w:line="240" w:lineRule="auto"/>
              <w:rPr>
                <w:sz w:val="20"/>
                <w:szCs w:val="20"/>
              </w:rPr>
            </w:pPr>
            <w:proofErr w:type="spellStart"/>
            <w:r w:rsidRPr="001254EE">
              <w:rPr>
                <w:sz w:val="20"/>
                <w:szCs w:val="20"/>
              </w:rPr>
              <w:t>Youtube</w:t>
            </w:r>
            <w:proofErr w:type="spellEnd"/>
          </w:p>
          <w:p w:rsidR="0037221B" w:rsidRPr="001254EE" w:rsidRDefault="0037221B" w:rsidP="00AC1A9D">
            <w:pPr>
              <w:tabs>
                <w:tab w:val="left" w:pos="360"/>
              </w:tabs>
              <w:spacing w:after="0" w:line="240" w:lineRule="auto"/>
              <w:ind w:left="30"/>
              <w:rPr>
                <w:sz w:val="20"/>
                <w:szCs w:val="20"/>
              </w:rPr>
            </w:pPr>
          </w:p>
          <w:p w:rsidR="0037221B" w:rsidRPr="001254EE" w:rsidRDefault="0037221B" w:rsidP="00AC1A9D">
            <w:pPr>
              <w:tabs>
                <w:tab w:val="left" w:pos="360"/>
              </w:tabs>
              <w:rPr>
                <w:sz w:val="20"/>
                <w:szCs w:val="20"/>
              </w:rPr>
            </w:pPr>
            <w:r w:rsidRPr="001254EE">
              <w:rPr>
                <w:sz w:val="20"/>
                <w:szCs w:val="20"/>
              </w:rPr>
              <w:t xml:space="preserve">Host an information session for VIU students on the degree. </w:t>
            </w:r>
          </w:p>
          <w:p w:rsidR="0037221B" w:rsidRPr="001254EE" w:rsidRDefault="0037221B" w:rsidP="00AC1A9D">
            <w:pPr>
              <w:tabs>
                <w:tab w:val="left" w:pos="360"/>
              </w:tabs>
              <w:rPr>
                <w:sz w:val="20"/>
                <w:szCs w:val="20"/>
              </w:rPr>
            </w:pPr>
            <w:r w:rsidRPr="001254EE">
              <w:rPr>
                <w:sz w:val="20"/>
                <w:szCs w:val="20"/>
              </w:rPr>
              <w:t>Encourage faculty to give guest lectures at other CDN institutions to raise the profile and opportunities at VIU.</w:t>
            </w:r>
          </w:p>
          <w:p w:rsidR="0037221B" w:rsidRPr="001254EE" w:rsidRDefault="0037221B" w:rsidP="00AC1A9D">
            <w:pPr>
              <w:tabs>
                <w:tab w:val="left" w:pos="360"/>
              </w:tabs>
              <w:rPr>
                <w:sz w:val="20"/>
                <w:szCs w:val="20"/>
              </w:rPr>
            </w:pPr>
            <w:r w:rsidRPr="001254EE">
              <w:rPr>
                <w:sz w:val="20"/>
                <w:szCs w:val="20"/>
              </w:rPr>
              <w:t xml:space="preserve">Create a culture of reciprocity among other CDN institutions with respect to student enrolment (Acadia, Waterloo, U of A, Guelph, Dalhousie, etc. – their students here and ours there).  </w:t>
            </w:r>
          </w:p>
          <w:p w:rsidR="0037221B" w:rsidRPr="001254EE" w:rsidRDefault="0037221B" w:rsidP="00AC1A9D">
            <w:pPr>
              <w:tabs>
                <w:tab w:val="left" w:pos="360"/>
              </w:tabs>
              <w:rPr>
                <w:sz w:val="20"/>
                <w:szCs w:val="20"/>
              </w:rPr>
            </w:pPr>
            <w:r w:rsidRPr="001254EE">
              <w:rPr>
                <w:sz w:val="20"/>
                <w:szCs w:val="20"/>
              </w:rPr>
              <w:t>Encourage a CALS discussion to create a map of graduate learning opportunities within Canada to enable students to make decisions, compare options and make good choices.</w:t>
            </w:r>
          </w:p>
          <w:p w:rsidR="0037221B" w:rsidRPr="001254EE" w:rsidRDefault="0037221B" w:rsidP="00AC1A9D">
            <w:pPr>
              <w:tabs>
                <w:tab w:val="left" w:pos="360"/>
              </w:tabs>
              <w:rPr>
                <w:sz w:val="20"/>
                <w:szCs w:val="20"/>
              </w:rPr>
            </w:pPr>
            <w:r w:rsidRPr="001254EE">
              <w:rPr>
                <w:sz w:val="20"/>
                <w:szCs w:val="20"/>
              </w:rPr>
              <w:t>Develop an inventory of graduate opportunities in Canada.</w:t>
            </w:r>
          </w:p>
          <w:p w:rsidR="0037221B" w:rsidRPr="001254EE" w:rsidRDefault="0037221B" w:rsidP="00AC1A9D">
            <w:pPr>
              <w:tabs>
                <w:tab w:val="left" w:pos="360"/>
              </w:tabs>
              <w:rPr>
                <w:ins w:id="9" w:author="hammerk" w:date="2011-01-20T13:33:00Z"/>
                <w:sz w:val="20"/>
                <w:szCs w:val="20"/>
              </w:rPr>
            </w:pPr>
            <w:r w:rsidRPr="001254EE">
              <w:rPr>
                <w:sz w:val="20"/>
                <w:szCs w:val="20"/>
              </w:rPr>
              <w:t>Develop a student chapter of WLO.</w:t>
            </w:r>
          </w:p>
          <w:p w:rsidR="0037221B" w:rsidRPr="001254EE" w:rsidRDefault="0037221B" w:rsidP="00AC1A9D">
            <w:pPr>
              <w:tabs>
                <w:tab w:val="left" w:pos="360"/>
              </w:tabs>
              <w:rPr>
                <w:sz w:val="20"/>
                <w:szCs w:val="20"/>
              </w:rPr>
            </w:pPr>
          </w:p>
        </w:tc>
        <w:tc>
          <w:tcPr>
            <w:tcW w:w="1834" w:type="dxa"/>
          </w:tcPr>
          <w:p w:rsidR="0037221B" w:rsidRPr="001254EE" w:rsidRDefault="0037221B" w:rsidP="00AC1A9D">
            <w:pPr>
              <w:tabs>
                <w:tab w:val="left" w:pos="360"/>
              </w:tabs>
              <w:rPr>
                <w:ins w:id="10" w:author="hammerk" w:date="2011-01-20T13:33:00Z"/>
                <w:sz w:val="20"/>
                <w:szCs w:val="20"/>
              </w:rPr>
            </w:pPr>
          </w:p>
          <w:p w:rsidR="0037221B" w:rsidRPr="001254EE" w:rsidRDefault="0037221B" w:rsidP="00AC1A9D">
            <w:pPr>
              <w:tabs>
                <w:tab w:val="left" w:pos="360"/>
              </w:tabs>
              <w:rPr>
                <w:ins w:id="11" w:author="hammerk" w:date="2011-01-20T13:33:00Z"/>
                <w:sz w:val="20"/>
                <w:szCs w:val="20"/>
              </w:rPr>
            </w:pPr>
          </w:p>
          <w:p w:rsidR="0037221B" w:rsidRPr="001254EE" w:rsidRDefault="0037221B" w:rsidP="00AC1A9D">
            <w:pPr>
              <w:tabs>
                <w:tab w:val="left" w:pos="360"/>
              </w:tabs>
              <w:rPr>
                <w:ins w:id="12" w:author="hammerk" w:date="2011-01-20T13:33:00Z"/>
                <w:sz w:val="20"/>
                <w:szCs w:val="20"/>
              </w:rPr>
            </w:pPr>
          </w:p>
          <w:p w:rsidR="0037221B" w:rsidRPr="001254EE" w:rsidRDefault="0037221B" w:rsidP="00AC1A9D">
            <w:pPr>
              <w:tabs>
                <w:tab w:val="left" w:pos="360"/>
              </w:tabs>
              <w:rPr>
                <w:ins w:id="13" w:author="hammerk" w:date="2011-01-20T13:33:00Z"/>
                <w:sz w:val="20"/>
                <w:szCs w:val="20"/>
              </w:rPr>
            </w:pPr>
          </w:p>
          <w:p w:rsidR="0037221B" w:rsidRPr="001254EE" w:rsidRDefault="0037221B" w:rsidP="00AC1A9D">
            <w:pPr>
              <w:tabs>
                <w:tab w:val="left" w:pos="360"/>
              </w:tabs>
              <w:rPr>
                <w:ins w:id="14" w:author="hammerk" w:date="2011-01-20T13:33:00Z"/>
                <w:sz w:val="20"/>
                <w:szCs w:val="20"/>
              </w:rPr>
            </w:pPr>
          </w:p>
          <w:p w:rsidR="0037221B" w:rsidRPr="001254EE" w:rsidRDefault="0037221B" w:rsidP="00AC1A9D">
            <w:pPr>
              <w:tabs>
                <w:tab w:val="left" w:pos="360"/>
              </w:tabs>
              <w:rPr>
                <w:ins w:id="15" w:author="hammerk" w:date="2011-01-20T13:33:00Z"/>
                <w:sz w:val="20"/>
                <w:szCs w:val="20"/>
              </w:rPr>
            </w:pPr>
          </w:p>
          <w:p w:rsidR="0037221B" w:rsidRPr="001254EE" w:rsidRDefault="0037221B" w:rsidP="00AC1A9D">
            <w:pPr>
              <w:tabs>
                <w:tab w:val="left" w:pos="360"/>
              </w:tabs>
              <w:rPr>
                <w:ins w:id="16" w:author="hammerk" w:date="2011-01-20T13:33:00Z"/>
                <w:sz w:val="20"/>
                <w:szCs w:val="20"/>
              </w:rPr>
            </w:pPr>
          </w:p>
          <w:p w:rsidR="0037221B" w:rsidRPr="001254EE" w:rsidRDefault="0037221B" w:rsidP="00AC1A9D">
            <w:pPr>
              <w:tabs>
                <w:tab w:val="left" w:pos="360"/>
              </w:tabs>
              <w:rPr>
                <w:ins w:id="17" w:author="hammerk" w:date="2011-01-20T13:33:00Z"/>
                <w:sz w:val="20"/>
                <w:szCs w:val="20"/>
              </w:rPr>
            </w:pPr>
          </w:p>
          <w:p w:rsidR="0037221B" w:rsidRPr="001254EE" w:rsidRDefault="0037221B" w:rsidP="00AC1A9D">
            <w:pPr>
              <w:tabs>
                <w:tab w:val="left" w:pos="360"/>
              </w:tabs>
              <w:rPr>
                <w:ins w:id="18" w:author="hammerk" w:date="2011-01-20T13:33:00Z"/>
                <w:sz w:val="20"/>
                <w:szCs w:val="20"/>
              </w:rPr>
            </w:pPr>
          </w:p>
          <w:p w:rsidR="0037221B" w:rsidRPr="001254EE" w:rsidRDefault="0037221B" w:rsidP="00AC1A9D">
            <w:pPr>
              <w:tabs>
                <w:tab w:val="left" w:pos="360"/>
              </w:tabs>
              <w:rPr>
                <w:ins w:id="19" w:author="hammerk" w:date="2011-01-20T13:33:00Z"/>
                <w:sz w:val="20"/>
                <w:szCs w:val="20"/>
              </w:rPr>
            </w:pPr>
          </w:p>
          <w:p w:rsidR="0037221B" w:rsidRPr="001254EE" w:rsidRDefault="0037221B" w:rsidP="00AC1A9D">
            <w:pPr>
              <w:tabs>
                <w:tab w:val="left" w:pos="360"/>
              </w:tabs>
              <w:rPr>
                <w:ins w:id="20" w:author="hammerk" w:date="2011-01-20T13:33:00Z"/>
                <w:sz w:val="20"/>
                <w:szCs w:val="20"/>
              </w:rPr>
            </w:pPr>
          </w:p>
          <w:p w:rsidR="0037221B" w:rsidRPr="001254EE" w:rsidRDefault="0037221B" w:rsidP="00AC1A9D">
            <w:pPr>
              <w:tabs>
                <w:tab w:val="left" w:pos="360"/>
              </w:tabs>
              <w:rPr>
                <w:ins w:id="21" w:author="hammerk" w:date="2011-01-20T13:33:00Z"/>
                <w:sz w:val="20"/>
                <w:szCs w:val="20"/>
              </w:rPr>
            </w:pPr>
          </w:p>
          <w:p w:rsidR="0037221B" w:rsidRPr="001254EE" w:rsidRDefault="0037221B" w:rsidP="00AC1A9D">
            <w:pPr>
              <w:tabs>
                <w:tab w:val="left" w:pos="360"/>
              </w:tabs>
              <w:rPr>
                <w:ins w:id="22" w:author="hammerk" w:date="2011-01-20T13:33:00Z"/>
                <w:sz w:val="20"/>
                <w:szCs w:val="20"/>
              </w:rPr>
            </w:pPr>
          </w:p>
          <w:p w:rsidR="0037221B" w:rsidRPr="001254EE" w:rsidRDefault="0037221B" w:rsidP="00AC1A9D">
            <w:pPr>
              <w:tabs>
                <w:tab w:val="left" w:pos="360"/>
              </w:tabs>
              <w:rPr>
                <w:ins w:id="23" w:author="hammerk" w:date="2011-01-20T13:33:00Z"/>
                <w:sz w:val="20"/>
                <w:szCs w:val="20"/>
              </w:rPr>
            </w:pPr>
          </w:p>
          <w:p w:rsidR="0037221B" w:rsidRPr="001254EE" w:rsidRDefault="0037221B" w:rsidP="00AC1A9D">
            <w:pPr>
              <w:tabs>
                <w:tab w:val="left" w:pos="360"/>
              </w:tabs>
              <w:rPr>
                <w:ins w:id="24" w:author="hammerk" w:date="2011-01-20T13:33:00Z"/>
                <w:sz w:val="20"/>
                <w:szCs w:val="20"/>
              </w:rPr>
            </w:pPr>
          </w:p>
          <w:p w:rsidR="0037221B" w:rsidRPr="001254EE" w:rsidRDefault="0037221B" w:rsidP="00AC1A9D">
            <w:pPr>
              <w:tabs>
                <w:tab w:val="left" w:pos="360"/>
              </w:tabs>
              <w:rPr>
                <w:ins w:id="25" w:author="hammerk" w:date="2011-01-20T13:33:00Z"/>
                <w:sz w:val="20"/>
                <w:szCs w:val="20"/>
              </w:rPr>
            </w:pPr>
          </w:p>
          <w:p w:rsidR="0037221B" w:rsidRPr="001254EE" w:rsidRDefault="0037221B" w:rsidP="00AC1A9D">
            <w:pPr>
              <w:tabs>
                <w:tab w:val="left" w:pos="360"/>
              </w:tabs>
              <w:rPr>
                <w:ins w:id="26" w:author="hammerk" w:date="2011-01-20T13:33:00Z"/>
                <w:sz w:val="20"/>
                <w:szCs w:val="20"/>
              </w:rPr>
            </w:pPr>
          </w:p>
          <w:p w:rsidR="0037221B" w:rsidRPr="001254EE" w:rsidRDefault="0037221B" w:rsidP="00AC1A9D">
            <w:pPr>
              <w:tabs>
                <w:tab w:val="left" w:pos="360"/>
              </w:tabs>
              <w:rPr>
                <w:ins w:id="27" w:author="hammerk" w:date="2011-01-20T13:33:00Z"/>
                <w:sz w:val="20"/>
                <w:szCs w:val="20"/>
              </w:rPr>
            </w:pPr>
          </w:p>
          <w:p w:rsidR="0037221B" w:rsidRPr="001254EE" w:rsidRDefault="0037221B" w:rsidP="00AC1A9D">
            <w:pPr>
              <w:tabs>
                <w:tab w:val="left" w:pos="360"/>
              </w:tabs>
              <w:rPr>
                <w:ins w:id="28" w:author="hammerk" w:date="2011-01-20T13:33:00Z"/>
                <w:sz w:val="20"/>
                <w:szCs w:val="20"/>
              </w:rPr>
            </w:pPr>
          </w:p>
          <w:p w:rsidR="0037221B" w:rsidRPr="001254EE" w:rsidRDefault="0037221B" w:rsidP="00AC1A9D">
            <w:pPr>
              <w:tabs>
                <w:tab w:val="left" w:pos="360"/>
              </w:tabs>
              <w:rPr>
                <w:ins w:id="29" w:author="hammerk" w:date="2011-01-20T13:33:00Z"/>
                <w:sz w:val="20"/>
                <w:szCs w:val="20"/>
              </w:rPr>
            </w:pPr>
          </w:p>
          <w:p w:rsidR="0037221B" w:rsidRPr="001254EE" w:rsidRDefault="0037221B" w:rsidP="00AC1A9D">
            <w:pPr>
              <w:tabs>
                <w:tab w:val="left" w:pos="360"/>
              </w:tabs>
              <w:rPr>
                <w:sz w:val="20"/>
                <w:szCs w:val="20"/>
              </w:rPr>
            </w:pPr>
            <w:r w:rsidRPr="001254EE">
              <w:rPr>
                <w:sz w:val="20"/>
                <w:szCs w:val="20"/>
              </w:rPr>
              <w:t>(Tom)</w:t>
            </w:r>
          </w:p>
        </w:tc>
        <w:tc>
          <w:tcPr>
            <w:tcW w:w="1683" w:type="dxa"/>
          </w:tcPr>
          <w:p w:rsidR="0037221B" w:rsidRPr="001254EE" w:rsidRDefault="0037221B" w:rsidP="00AC1A9D">
            <w:pPr>
              <w:tabs>
                <w:tab w:val="left" w:pos="360"/>
              </w:tabs>
              <w:rPr>
                <w:sz w:val="20"/>
                <w:szCs w:val="20"/>
              </w:rPr>
            </w:pPr>
          </w:p>
        </w:tc>
      </w:tr>
    </w:tbl>
    <w:p w:rsidR="0037221B" w:rsidRDefault="0037221B" w:rsidP="0037221B">
      <w:pPr>
        <w:rPr>
          <w:rFonts w:ascii="Cambria" w:eastAsia="Times New Roman" w:hAnsi="Cambria"/>
          <w:kern w:val="32"/>
          <w:sz w:val="32"/>
          <w:szCs w:val="32"/>
          <w:lang w:val="en-CA"/>
        </w:rPr>
      </w:pPr>
      <w:r>
        <w:br w:type="page"/>
      </w:r>
    </w:p>
    <w:p w:rsidR="0037221B" w:rsidRDefault="0037221B" w:rsidP="0037221B">
      <w:pPr>
        <w:pStyle w:val="Heading1"/>
      </w:pPr>
      <w:r>
        <w:t>International Students and Activity</w:t>
      </w:r>
    </w:p>
    <w:p w:rsidR="0037221B" w:rsidRDefault="0037221B" w:rsidP="0037221B">
      <w:pPr>
        <w:tabs>
          <w:tab w:val="left" w:pos="360"/>
        </w:tabs>
      </w:pPr>
      <w:r>
        <w:t xml:space="preserve">The Department places a high priority on the value of international students and in exposing our students to the world via </w:t>
      </w:r>
      <w:proofErr w:type="spellStart"/>
      <w:r>
        <w:t>fieldschools</w:t>
      </w:r>
      <w:proofErr w:type="spellEnd"/>
      <w:r>
        <w:t xml:space="preserve">, research projects etc. A number of our programs depend on international students (i.e. MA SLM).  </w:t>
      </w:r>
    </w:p>
    <w:p w:rsidR="0037221B" w:rsidRDefault="0037221B" w:rsidP="0037221B">
      <w:pPr>
        <w:tabs>
          <w:tab w:val="left" w:pos="360"/>
        </w:tabs>
      </w:pPr>
      <w:r>
        <w:t>In order to ensure that we meet international targets, the Department should seek additional resources to create a half time workload for Department mobility. This would include securing agreements with other schools for international MOU’s, managing relationships, promoting international opportunities to our current students, marketing our programs with International Education to appropriate target markets, maintaining relationships with existing partners, expanding the network of international scholars and playing a role in the WL Center of Excellence.</w:t>
      </w:r>
    </w:p>
    <w:p w:rsidR="0037221B" w:rsidRPr="001E1588" w:rsidRDefault="0037221B" w:rsidP="0037221B">
      <w:pPr>
        <w:tabs>
          <w:tab w:val="left" w:pos="360"/>
        </w:tabs>
        <w:rPr>
          <w:b/>
          <w:sz w:val="28"/>
        </w:rPr>
      </w:pPr>
      <w:r>
        <w:rPr>
          <w:b/>
          <w:sz w:val="28"/>
        </w:rPr>
        <w:t xml:space="preserve">Part B. </w:t>
      </w:r>
      <w:r w:rsidRPr="001E1588">
        <w:rPr>
          <w:b/>
          <w:sz w:val="28"/>
        </w:rPr>
        <w:t>Retention – enhancing the student experience in our Department</w:t>
      </w:r>
    </w:p>
    <w:p w:rsidR="0037221B" w:rsidRDefault="0037221B" w:rsidP="0037221B">
      <w:pPr>
        <w:tabs>
          <w:tab w:val="left" w:pos="360"/>
        </w:tabs>
      </w:pPr>
      <w:r w:rsidRPr="001E1588">
        <w:t>Attracting students is one aspect of enrolment management, but the Department places a high value on student success and retention of our current student base.  In order to satisfy the learning and social needs of current students it is important to support them in the classroom, in the community, and while they are away on Co-op or Internship work terms. Throughout the years, the department has developed meaningful learning experiences for student through interactions with community projects and faculty research programs. These initiatives have not only strengthened our program and introduced students to industry and community leaders but have also help to show student the relevance of their classroom education. Program reviews have shown that students respond well to and value these experiences.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3120"/>
        <w:gridCol w:w="5430"/>
        <w:gridCol w:w="1530"/>
        <w:gridCol w:w="1440"/>
      </w:tblGrid>
      <w:tr w:rsidR="0037221B" w:rsidRPr="001254EE" w:rsidTr="00AC1A9D">
        <w:trPr>
          <w:tblHeader/>
        </w:trPr>
        <w:tc>
          <w:tcPr>
            <w:tcW w:w="2088" w:type="dxa"/>
          </w:tcPr>
          <w:p w:rsidR="0037221B" w:rsidRPr="001254EE" w:rsidRDefault="0037221B" w:rsidP="00AC1A9D">
            <w:pPr>
              <w:tabs>
                <w:tab w:val="left" w:pos="360"/>
              </w:tabs>
              <w:rPr>
                <w:sz w:val="20"/>
                <w:szCs w:val="20"/>
              </w:rPr>
            </w:pPr>
            <w:r w:rsidRPr="001254EE">
              <w:rPr>
                <w:sz w:val="20"/>
                <w:szCs w:val="20"/>
              </w:rPr>
              <w:t>Market</w:t>
            </w:r>
          </w:p>
        </w:tc>
        <w:tc>
          <w:tcPr>
            <w:tcW w:w="3120" w:type="dxa"/>
          </w:tcPr>
          <w:p w:rsidR="0037221B" w:rsidRPr="001254EE" w:rsidRDefault="0037221B" w:rsidP="00AC1A9D">
            <w:pPr>
              <w:tabs>
                <w:tab w:val="left" w:pos="360"/>
              </w:tabs>
              <w:rPr>
                <w:sz w:val="20"/>
                <w:szCs w:val="20"/>
              </w:rPr>
            </w:pPr>
            <w:r w:rsidRPr="001254EE">
              <w:rPr>
                <w:sz w:val="20"/>
                <w:szCs w:val="20"/>
              </w:rPr>
              <w:t>Objective</w:t>
            </w:r>
          </w:p>
        </w:tc>
        <w:tc>
          <w:tcPr>
            <w:tcW w:w="5430" w:type="dxa"/>
          </w:tcPr>
          <w:p w:rsidR="0037221B" w:rsidRPr="001254EE" w:rsidRDefault="0037221B" w:rsidP="00AC1A9D">
            <w:pPr>
              <w:tabs>
                <w:tab w:val="left" w:pos="360"/>
              </w:tabs>
              <w:rPr>
                <w:sz w:val="20"/>
                <w:szCs w:val="20"/>
              </w:rPr>
            </w:pPr>
            <w:r w:rsidRPr="001254EE">
              <w:rPr>
                <w:sz w:val="20"/>
                <w:szCs w:val="20"/>
              </w:rPr>
              <w:t>Tactics</w:t>
            </w:r>
          </w:p>
        </w:tc>
        <w:tc>
          <w:tcPr>
            <w:tcW w:w="1530" w:type="dxa"/>
          </w:tcPr>
          <w:p w:rsidR="0037221B" w:rsidRPr="001254EE" w:rsidRDefault="0037221B" w:rsidP="00AC1A9D">
            <w:pPr>
              <w:tabs>
                <w:tab w:val="left" w:pos="360"/>
              </w:tabs>
              <w:rPr>
                <w:sz w:val="20"/>
                <w:szCs w:val="20"/>
              </w:rPr>
            </w:pPr>
            <w:r w:rsidRPr="001254EE">
              <w:rPr>
                <w:sz w:val="20"/>
                <w:szCs w:val="20"/>
              </w:rPr>
              <w:t>Roles and responsibilities</w:t>
            </w:r>
          </w:p>
        </w:tc>
        <w:tc>
          <w:tcPr>
            <w:tcW w:w="1440" w:type="dxa"/>
          </w:tcPr>
          <w:p w:rsidR="0037221B" w:rsidRPr="001254EE" w:rsidRDefault="0037221B" w:rsidP="00AC1A9D">
            <w:pPr>
              <w:tabs>
                <w:tab w:val="left" w:pos="360"/>
              </w:tabs>
              <w:rPr>
                <w:sz w:val="20"/>
                <w:szCs w:val="20"/>
              </w:rPr>
            </w:pPr>
            <w:r w:rsidRPr="001254EE">
              <w:rPr>
                <w:sz w:val="20"/>
                <w:szCs w:val="20"/>
              </w:rPr>
              <w:t>Resources</w:t>
            </w:r>
          </w:p>
        </w:tc>
      </w:tr>
      <w:tr w:rsidR="0037221B" w:rsidRPr="001254EE" w:rsidTr="00AC1A9D">
        <w:tc>
          <w:tcPr>
            <w:tcW w:w="2088" w:type="dxa"/>
          </w:tcPr>
          <w:p w:rsidR="0037221B" w:rsidRPr="001254EE" w:rsidRDefault="0037221B" w:rsidP="00AC1A9D">
            <w:pPr>
              <w:rPr>
                <w:sz w:val="20"/>
                <w:szCs w:val="20"/>
              </w:rPr>
            </w:pPr>
          </w:p>
        </w:tc>
        <w:tc>
          <w:tcPr>
            <w:tcW w:w="3120" w:type="dxa"/>
          </w:tcPr>
          <w:p w:rsidR="0037221B" w:rsidRPr="001254EE" w:rsidRDefault="0037221B" w:rsidP="00AC1A9D">
            <w:pPr>
              <w:rPr>
                <w:sz w:val="20"/>
                <w:szCs w:val="20"/>
              </w:rPr>
            </w:pPr>
            <w:r w:rsidRPr="001254EE">
              <w:rPr>
                <w:sz w:val="20"/>
                <w:szCs w:val="20"/>
              </w:rPr>
              <w:t>Welcome</w:t>
            </w:r>
          </w:p>
        </w:tc>
        <w:tc>
          <w:tcPr>
            <w:tcW w:w="5430" w:type="dxa"/>
          </w:tcPr>
          <w:p w:rsidR="0037221B" w:rsidRPr="001254EE" w:rsidRDefault="0037221B" w:rsidP="00AC1A9D">
            <w:pPr>
              <w:ind w:left="360"/>
              <w:rPr>
                <w:sz w:val="20"/>
                <w:szCs w:val="20"/>
              </w:rPr>
            </w:pPr>
            <w:r w:rsidRPr="001254EE">
              <w:rPr>
                <w:sz w:val="20"/>
                <w:szCs w:val="20"/>
              </w:rPr>
              <w:t xml:space="preserve">Host an annual off-campus orientation to welcome students into the program.  </w:t>
            </w:r>
          </w:p>
          <w:p w:rsidR="0037221B" w:rsidRPr="001254EE" w:rsidRDefault="0037221B" w:rsidP="00AC1A9D">
            <w:pPr>
              <w:ind w:left="360"/>
              <w:rPr>
                <w:sz w:val="20"/>
                <w:szCs w:val="20"/>
              </w:rPr>
            </w:pPr>
            <w:r w:rsidRPr="001254EE">
              <w:rPr>
                <w:sz w:val="20"/>
                <w:szCs w:val="20"/>
              </w:rPr>
              <w:t xml:space="preserve">Leadership will be done collaboratively where 3 faculty members will work together in conjunction with the Program and Event Planning classes to organize and operate the day. </w:t>
            </w:r>
          </w:p>
          <w:p w:rsidR="0037221B" w:rsidRPr="001254EE" w:rsidRDefault="0037221B" w:rsidP="0037221B">
            <w:pPr>
              <w:numPr>
                <w:ilvl w:val="0"/>
                <w:numId w:val="21"/>
              </w:numPr>
              <w:rPr>
                <w:sz w:val="20"/>
                <w:szCs w:val="20"/>
              </w:rPr>
            </w:pPr>
            <w:r w:rsidRPr="001254EE">
              <w:rPr>
                <w:sz w:val="20"/>
                <w:szCs w:val="20"/>
              </w:rPr>
              <w:t xml:space="preserve">The event will be evaluated yearly and results shared with the Department. </w:t>
            </w:r>
          </w:p>
          <w:p w:rsidR="0037221B" w:rsidRDefault="0037221B" w:rsidP="00AC1A9D">
            <w:pPr>
              <w:ind w:left="360"/>
              <w:rPr>
                <w:sz w:val="20"/>
                <w:szCs w:val="20"/>
              </w:rPr>
            </w:pPr>
          </w:p>
          <w:p w:rsidR="0037221B" w:rsidRPr="001254EE" w:rsidRDefault="0037221B" w:rsidP="00AC1A9D">
            <w:pPr>
              <w:ind w:left="360"/>
              <w:rPr>
                <w:sz w:val="20"/>
                <w:szCs w:val="20"/>
              </w:rPr>
            </w:pPr>
            <w:r w:rsidRPr="001254EE">
              <w:rPr>
                <w:sz w:val="20"/>
                <w:szCs w:val="20"/>
              </w:rPr>
              <w:t xml:space="preserve">A short orientation will be held for new students starting in January by the Student success committee.  </w:t>
            </w:r>
          </w:p>
          <w:p w:rsidR="0037221B" w:rsidRPr="001254EE" w:rsidRDefault="0037221B" w:rsidP="00AC1A9D">
            <w:pPr>
              <w:ind w:left="360"/>
              <w:rPr>
                <w:sz w:val="20"/>
                <w:szCs w:val="20"/>
              </w:rPr>
            </w:pPr>
            <w:proofErr w:type="spellStart"/>
            <w:r w:rsidRPr="001254EE">
              <w:rPr>
                <w:sz w:val="20"/>
                <w:szCs w:val="20"/>
              </w:rPr>
              <w:t>Focussed</w:t>
            </w:r>
            <w:proofErr w:type="spellEnd"/>
            <w:r w:rsidRPr="001254EE">
              <w:rPr>
                <w:sz w:val="20"/>
                <w:szCs w:val="20"/>
              </w:rPr>
              <w:t xml:space="preserve"> orientations or welcome meetings will also be done with incoming exchange students </w:t>
            </w:r>
          </w:p>
          <w:p w:rsidR="0037221B" w:rsidRDefault="0037221B" w:rsidP="00AC1A9D">
            <w:pPr>
              <w:ind w:left="360"/>
              <w:rPr>
                <w:sz w:val="20"/>
                <w:szCs w:val="20"/>
              </w:rPr>
            </w:pPr>
            <w:r w:rsidRPr="001254EE">
              <w:rPr>
                <w:sz w:val="20"/>
                <w:szCs w:val="20"/>
              </w:rPr>
              <w:t xml:space="preserve">Track the origin markets of our students so we can monitor and inform decision making with data vs. Assumptions. </w:t>
            </w:r>
          </w:p>
          <w:p w:rsidR="0037221B" w:rsidRDefault="0037221B" w:rsidP="0037221B">
            <w:pPr>
              <w:numPr>
                <w:ilvl w:val="0"/>
                <w:numId w:val="21"/>
              </w:numPr>
              <w:rPr>
                <w:sz w:val="20"/>
                <w:szCs w:val="20"/>
              </w:rPr>
            </w:pPr>
            <w:r w:rsidRPr="001254EE">
              <w:rPr>
                <w:sz w:val="20"/>
                <w:szCs w:val="20"/>
              </w:rPr>
              <w:t xml:space="preserve">Part a) have the Chair work with registration to provide ongoing DETAILED information on registrations (each month from February to June with where they are from, program of intended enrolment)  </w:t>
            </w:r>
          </w:p>
          <w:p w:rsidR="0037221B" w:rsidRPr="001254EE" w:rsidRDefault="0037221B" w:rsidP="0037221B">
            <w:pPr>
              <w:numPr>
                <w:ilvl w:val="0"/>
                <w:numId w:val="21"/>
              </w:numPr>
              <w:rPr>
                <w:sz w:val="20"/>
                <w:szCs w:val="20"/>
              </w:rPr>
            </w:pPr>
            <w:r w:rsidRPr="001254EE">
              <w:rPr>
                <w:sz w:val="20"/>
                <w:szCs w:val="20"/>
              </w:rPr>
              <w:t>Part b) Develop a welcome survey (online) that can be sent to students when they are admitted so we can learn more about them – their background, expectations, skill sets, etc.</w:t>
            </w:r>
          </w:p>
          <w:p w:rsidR="0037221B" w:rsidRPr="001254EE" w:rsidRDefault="0037221B" w:rsidP="00AC1A9D">
            <w:pPr>
              <w:ind w:left="360"/>
              <w:rPr>
                <w:sz w:val="20"/>
                <w:szCs w:val="20"/>
              </w:rPr>
            </w:pPr>
          </w:p>
        </w:tc>
        <w:tc>
          <w:tcPr>
            <w:tcW w:w="1530" w:type="dxa"/>
          </w:tcPr>
          <w:p w:rsidR="0037221B" w:rsidRPr="001254EE" w:rsidRDefault="0037221B" w:rsidP="00AC1A9D">
            <w:pPr>
              <w:rPr>
                <w:sz w:val="20"/>
                <w:szCs w:val="20"/>
              </w:rPr>
            </w:pPr>
          </w:p>
        </w:tc>
        <w:tc>
          <w:tcPr>
            <w:tcW w:w="1440" w:type="dxa"/>
          </w:tcPr>
          <w:p w:rsidR="0037221B" w:rsidRPr="001254EE" w:rsidRDefault="0037221B" w:rsidP="00AC1A9D">
            <w:pPr>
              <w:ind w:left="360"/>
              <w:rPr>
                <w:sz w:val="20"/>
                <w:szCs w:val="20"/>
              </w:rPr>
            </w:pPr>
          </w:p>
        </w:tc>
      </w:tr>
      <w:tr w:rsidR="0037221B" w:rsidRPr="001254EE" w:rsidTr="00AC1A9D">
        <w:tc>
          <w:tcPr>
            <w:tcW w:w="2088" w:type="dxa"/>
          </w:tcPr>
          <w:p w:rsidR="0037221B" w:rsidRPr="001254EE" w:rsidRDefault="0037221B" w:rsidP="00AC1A9D">
            <w:pPr>
              <w:rPr>
                <w:sz w:val="20"/>
                <w:szCs w:val="20"/>
              </w:rPr>
            </w:pPr>
          </w:p>
        </w:tc>
        <w:tc>
          <w:tcPr>
            <w:tcW w:w="3120" w:type="dxa"/>
          </w:tcPr>
          <w:p w:rsidR="0037221B" w:rsidRPr="001254EE" w:rsidRDefault="0037221B" w:rsidP="00AC1A9D">
            <w:pPr>
              <w:rPr>
                <w:sz w:val="20"/>
                <w:szCs w:val="20"/>
              </w:rPr>
            </w:pPr>
            <w:r w:rsidRPr="001254EE">
              <w:rPr>
                <w:sz w:val="20"/>
                <w:szCs w:val="20"/>
              </w:rPr>
              <w:t>Coursework</w:t>
            </w:r>
          </w:p>
        </w:tc>
        <w:tc>
          <w:tcPr>
            <w:tcW w:w="5430" w:type="dxa"/>
          </w:tcPr>
          <w:p w:rsidR="0037221B" w:rsidRPr="001254EE" w:rsidRDefault="0037221B" w:rsidP="00AC1A9D">
            <w:pPr>
              <w:tabs>
                <w:tab w:val="left" w:pos="360"/>
              </w:tabs>
              <w:ind w:left="372"/>
              <w:rPr>
                <w:sz w:val="20"/>
                <w:szCs w:val="20"/>
              </w:rPr>
            </w:pPr>
            <w:r w:rsidRPr="001254EE">
              <w:rPr>
                <w:sz w:val="20"/>
                <w:szCs w:val="20"/>
              </w:rPr>
              <w:t xml:space="preserve">Course scheduling will be done internally to ensure student </w:t>
            </w:r>
            <w:proofErr w:type="spellStart"/>
            <w:r w:rsidRPr="001254EE">
              <w:rPr>
                <w:sz w:val="20"/>
                <w:szCs w:val="20"/>
              </w:rPr>
              <w:t>centred</w:t>
            </w:r>
            <w:proofErr w:type="spellEnd"/>
            <w:r w:rsidRPr="001254EE">
              <w:rPr>
                <w:sz w:val="20"/>
                <w:szCs w:val="20"/>
              </w:rPr>
              <w:t xml:space="preserve"> approach. </w:t>
            </w:r>
          </w:p>
          <w:p w:rsidR="0037221B" w:rsidRDefault="0037221B" w:rsidP="00AC1A9D">
            <w:pPr>
              <w:tabs>
                <w:tab w:val="left" w:pos="360"/>
              </w:tabs>
              <w:ind w:left="372"/>
              <w:rPr>
                <w:sz w:val="20"/>
                <w:szCs w:val="20"/>
              </w:rPr>
            </w:pPr>
            <w:r w:rsidRPr="001254EE">
              <w:rPr>
                <w:sz w:val="20"/>
                <w:szCs w:val="20"/>
              </w:rPr>
              <w:t xml:space="preserve">Continue to develop the strong relationship with Campus Career Centre by including support staff in Department communications, activities and meetings. </w:t>
            </w:r>
          </w:p>
          <w:p w:rsidR="0037221B" w:rsidRDefault="0037221B" w:rsidP="00AC1A9D">
            <w:pPr>
              <w:tabs>
                <w:tab w:val="left" w:pos="360"/>
              </w:tabs>
              <w:ind w:left="372"/>
              <w:rPr>
                <w:sz w:val="20"/>
                <w:szCs w:val="20"/>
              </w:rPr>
            </w:pPr>
            <w:r w:rsidRPr="001254EE">
              <w:rPr>
                <w:sz w:val="20"/>
                <w:szCs w:val="20"/>
              </w:rPr>
              <w:t>Instructors in each phase of the individual programs (e.g., 1</w:t>
            </w:r>
            <w:r w:rsidRPr="001254EE">
              <w:rPr>
                <w:sz w:val="20"/>
                <w:szCs w:val="20"/>
                <w:vertAlign w:val="superscript"/>
              </w:rPr>
              <w:t>st</w:t>
            </w:r>
            <w:r w:rsidRPr="001254EE">
              <w:rPr>
                <w:sz w:val="20"/>
                <w:szCs w:val="20"/>
              </w:rPr>
              <w:t xml:space="preserve"> Year RMGT, or 3</w:t>
            </w:r>
            <w:r w:rsidRPr="001254EE">
              <w:rPr>
                <w:sz w:val="20"/>
                <w:szCs w:val="20"/>
                <w:vertAlign w:val="superscript"/>
              </w:rPr>
              <w:t>rd</w:t>
            </w:r>
            <w:r w:rsidRPr="001254EE">
              <w:rPr>
                <w:sz w:val="20"/>
                <w:szCs w:val="20"/>
              </w:rPr>
              <w:t xml:space="preserve"> Year TRMT) will determine assignment due dates in consultation with each other to ensure balance for students (in August and December of each year) </w:t>
            </w:r>
          </w:p>
          <w:p w:rsidR="0037221B" w:rsidRDefault="0037221B" w:rsidP="00AC1A9D">
            <w:pPr>
              <w:tabs>
                <w:tab w:val="left" w:pos="360"/>
              </w:tabs>
              <w:ind w:left="372"/>
              <w:rPr>
                <w:sz w:val="20"/>
                <w:szCs w:val="20"/>
              </w:rPr>
            </w:pPr>
            <w:r w:rsidRPr="001254EE">
              <w:rPr>
                <w:sz w:val="20"/>
                <w:szCs w:val="20"/>
              </w:rPr>
              <w:t xml:space="preserve">Each fall term, one week will be set aside as a “light” week (i.e., no assignments due or quizzes held) to allow students to absorb material and make progress on their assignment load. </w:t>
            </w:r>
          </w:p>
          <w:p w:rsidR="0037221B" w:rsidRDefault="0037221B" w:rsidP="00AC1A9D">
            <w:pPr>
              <w:tabs>
                <w:tab w:val="left" w:pos="360"/>
              </w:tabs>
              <w:ind w:left="372"/>
              <w:rPr>
                <w:sz w:val="20"/>
                <w:szCs w:val="20"/>
              </w:rPr>
            </w:pPr>
            <w:r w:rsidRPr="001254EE">
              <w:rPr>
                <w:sz w:val="20"/>
                <w:szCs w:val="20"/>
              </w:rPr>
              <w:t xml:space="preserve">Elective offerings will be bundled together in “concentration areas” to facilitate the registration process and to highlight potential concentrations available to students. </w:t>
            </w:r>
          </w:p>
          <w:p w:rsidR="0037221B" w:rsidRPr="001254EE" w:rsidRDefault="0037221B" w:rsidP="00AC1A9D">
            <w:pPr>
              <w:tabs>
                <w:tab w:val="left" w:pos="360"/>
              </w:tabs>
              <w:ind w:left="372"/>
              <w:rPr>
                <w:sz w:val="20"/>
                <w:szCs w:val="20"/>
              </w:rPr>
            </w:pPr>
            <w:r w:rsidRPr="001254EE">
              <w:rPr>
                <w:sz w:val="20"/>
                <w:szCs w:val="20"/>
              </w:rPr>
              <w:t>Relationships with other Vancouver Island University departments and programs will be developed to allow students access to classes of interest and to expose our program to potential discovery majors (i.e. business, INTD courses, media services, child and youth care).</w:t>
            </w:r>
          </w:p>
        </w:tc>
        <w:tc>
          <w:tcPr>
            <w:tcW w:w="1530" w:type="dxa"/>
          </w:tcPr>
          <w:p w:rsidR="0037221B" w:rsidRPr="001254EE" w:rsidRDefault="0037221B" w:rsidP="00AC1A9D">
            <w:pPr>
              <w:tabs>
                <w:tab w:val="left" w:pos="360"/>
              </w:tabs>
              <w:ind w:left="360"/>
              <w:rPr>
                <w:sz w:val="20"/>
                <w:szCs w:val="20"/>
              </w:rPr>
            </w:pPr>
          </w:p>
        </w:tc>
        <w:tc>
          <w:tcPr>
            <w:tcW w:w="1440" w:type="dxa"/>
          </w:tcPr>
          <w:p w:rsidR="0037221B" w:rsidRPr="001254EE" w:rsidRDefault="0037221B" w:rsidP="00AC1A9D">
            <w:pPr>
              <w:tabs>
                <w:tab w:val="left" w:pos="360"/>
              </w:tabs>
              <w:ind w:left="360"/>
              <w:rPr>
                <w:sz w:val="20"/>
                <w:szCs w:val="20"/>
              </w:rPr>
            </w:pPr>
          </w:p>
        </w:tc>
      </w:tr>
      <w:tr w:rsidR="0037221B" w:rsidRPr="001254EE" w:rsidTr="00AC1A9D">
        <w:tc>
          <w:tcPr>
            <w:tcW w:w="2088" w:type="dxa"/>
          </w:tcPr>
          <w:p w:rsidR="0037221B" w:rsidRPr="001254EE" w:rsidRDefault="0037221B" w:rsidP="00AC1A9D">
            <w:pPr>
              <w:ind w:left="360"/>
              <w:rPr>
                <w:sz w:val="20"/>
                <w:szCs w:val="20"/>
              </w:rPr>
            </w:pPr>
          </w:p>
        </w:tc>
        <w:tc>
          <w:tcPr>
            <w:tcW w:w="3120" w:type="dxa"/>
          </w:tcPr>
          <w:p w:rsidR="0037221B" w:rsidRPr="001254EE" w:rsidRDefault="0037221B" w:rsidP="00AC1A9D">
            <w:pPr>
              <w:ind w:left="360"/>
              <w:rPr>
                <w:sz w:val="20"/>
                <w:szCs w:val="20"/>
              </w:rPr>
            </w:pPr>
            <w:r w:rsidRPr="001254EE">
              <w:rPr>
                <w:sz w:val="20"/>
                <w:szCs w:val="20"/>
              </w:rPr>
              <w:t>Student interaction</w:t>
            </w:r>
          </w:p>
        </w:tc>
        <w:tc>
          <w:tcPr>
            <w:tcW w:w="5430" w:type="dxa"/>
          </w:tcPr>
          <w:p w:rsidR="0037221B" w:rsidRDefault="0037221B" w:rsidP="00AC1A9D">
            <w:pPr>
              <w:tabs>
                <w:tab w:val="left" w:pos="360"/>
              </w:tabs>
              <w:spacing w:after="0" w:line="240" w:lineRule="auto"/>
              <w:ind w:left="360"/>
              <w:rPr>
                <w:sz w:val="20"/>
                <w:szCs w:val="20"/>
              </w:rPr>
            </w:pPr>
            <w:r w:rsidRPr="001254EE">
              <w:rPr>
                <w:sz w:val="20"/>
                <w:szCs w:val="20"/>
              </w:rPr>
              <w:t>Faculty will all make a commit</w:t>
            </w:r>
            <w:r>
              <w:rPr>
                <w:sz w:val="20"/>
                <w:szCs w:val="20"/>
              </w:rPr>
              <w:t>ment to, where possible, attend:</w:t>
            </w:r>
          </w:p>
          <w:p w:rsidR="0037221B" w:rsidRDefault="0037221B" w:rsidP="00AC1A9D">
            <w:pPr>
              <w:tabs>
                <w:tab w:val="left" w:pos="360"/>
              </w:tabs>
              <w:spacing w:after="0" w:line="240" w:lineRule="auto"/>
              <w:ind w:left="360"/>
              <w:rPr>
                <w:sz w:val="20"/>
                <w:szCs w:val="20"/>
              </w:rPr>
            </w:pPr>
            <w:r w:rsidRPr="001254EE">
              <w:rPr>
                <w:sz w:val="20"/>
                <w:szCs w:val="20"/>
              </w:rPr>
              <w:t xml:space="preserve">a) orientation, </w:t>
            </w:r>
          </w:p>
          <w:p w:rsidR="0037221B" w:rsidRDefault="0037221B" w:rsidP="00AC1A9D">
            <w:pPr>
              <w:tabs>
                <w:tab w:val="left" w:pos="360"/>
              </w:tabs>
              <w:spacing w:after="0" w:line="240" w:lineRule="auto"/>
              <w:ind w:left="360"/>
              <w:rPr>
                <w:sz w:val="20"/>
                <w:szCs w:val="20"/>
              </w:rPr>
            </w:pPr>
            <w:r w:rsidRPr="001254EE">
              <w:rPr>
                <w:sz w:val="20"/>
                <w:szCs w:val="20"/>
              </w:rPr>
              <w:t xml:space="preserve">b) student showcase type events during the year and </w:t>
            </w:r>
          </w:p>
          <w:p w:rsidR="0037221B" w:rsidRDefault="0037221B" w:rsidP="00AC1A9D">
            <w:pPr>
              <w:tabs>
                <w:tab w:val="left" w:pos="360"/>
              </w:tabs>
              <w:spacing w:after="0" w:line="240" w:lineRule="auto"/>
              <w:ind w:left="360"/>
              <w:rPr>
                <w:sz w:val="20"/>
                <w:szCs w:val="20"/>
              </w:rPr>
            </w:pPr>
            <w:r w:rsidRPr="001254EE">
              <w:rPr>
                <w:sz w:val="20"/>
                <w:szCs w:val="20"/>
              </w:rPr>
              <w:t>c) graduation ceremonies</w:t>
            </w:r>
          </w:p>
          <w:p w:rsidR="0037221B" w:rsidRPr="001254EE" w:rsidRDefault="0037221B" w:rsidP="00AC1A9D">
            <w:pPr>
              <w:tabs>
                <w:tab w:val="left" w:pos="360"/>
              </w:tabs>
              <w:spacing w:after="0" w:line="240" w:lineRule="auto"/>
              <w:ind w:left="360"/>
              <w:rPr>
                <w:sz w:val="20"/>
                <w:szCs w:val="20"/>
              </w:rPr>
            </w:pPr>
            <w:r w:rsidRPr="001254EE">
              <w:rPr>
                <w:sz w:val="20"/>
                <w:szCs w:val="20"/>
              </w:rPr>
              <w:t xml:space="preserve"> </w:t>
            </w:r>
          </w:p>
          <w:p w:rsidR="0037221B" w:rsidRDefault="0037221B" w:rsidP="00AC1A9D">
            <w:pPr>
              <w:tabs>
                <w:tab w:val="left" w:pos="360"/>
              </w:tabs>
              <w:spacing w:after="0"/>
              <w:ind w:left="360"/>
              <w:rPr>
                <w:sz w:val="20"/>
                <w:szCs w:val="20"/>
              </w:rPr>
            </w:pPr>
            <w:r w:rsidRPr="001254EE">
              <w:rPr>
                <w:sz w:val="20"/>
                <w:szCs w:val="20"/>
              </w:rPr>
              <w:t xml:space="preserve">Where possible, opportunities for students to interact with program alumni will be developed via classroom visitation, profiles in class, </w:t>
            </w:r>
            <w:proofErr w:type="spellStart"/>
            <w:r w:rsidRPr="001254EE">
              <w:rPr>
                <w:sz w:val="20"/>
                <w:szCs w:val="20"/>
              </w:rPr>
              <w:t>skype</w:t>
            </w:r>
            <w:proofErr w:type="spellEnd"/>
            <w:r w:rsidRPr="001254EE">
              <w:rPr>
                <w:sz w:val="20"/>
                <w:szCs w:val="20"/>
              </w:rPr>
              <w:t xml:space="preserve"> sessions, social media or special events. </w:t>
            </w:r>
          </w:p>
          <w:p w:rsidR="0037221B" w:rsidRDefault="0037221B" w:rsidP="00AC1A9D">
            <w:pPr>
              <w:tabs>
                <w:tab w:val="left" w:pos="360"/>
              </w:tabs>
              <w:spacing w:after="0"/>
              <w:ind w:left="360"/>
              <w:rPr>
                <w:sz w:val="20"/>
                <w:szCs w:val="20"/>
              </w:rPr>
            </w:pPr>
          </w:p>
          <w:p w:rsidR="0037221B" w:rsidRDefault="0037221B" w:rsidP="00AC1A9D">
            <w:pPr>
              <w:tabs>
                <w:tab w:val="left" w:pos="360"/>
              </w:tabs>
              <w:spacing w:after="0"/>
              <w:ind w:left="360"/>
              <w:rPr>
                <w:sz w:val="20"/>
                <w:szCs w:val="20"/>
              </w:rPr>
            </w:pPr>
            <w:r w:rsidRPr="001254EE">
              <w:rPr>
                <w:sz w:val="20"/>
                <w:szCs w:val="20"/>
              </w:rPr>
              <w:t>Faculty will provide ongoing support to the Vancouver Island University Recreation and Tourism Association (student association) by designating someone to engage with RTA on a yearly basis.</w:t>
            </w:r>
          </w:p>
          <w:p w:rsidR="0037221B" w:rsidRPr="001254EE" w:rsidRDefault="0037221B" w:rsidP="00AC1A9D">
            <w:pPr>
              <w:tabs>
                <w:tab w:val="left" w:pos="360"/>
              </w:tabs>
              <w:spacing w:after="0"/>
              <w:ind w:left="360"/>
              <w:rPr>
                <w:sz w:val="20"/>
                <w:szCs w:val="20"/>
              </w:rPr>
            </w:pPr>
          </w:p>
        </w:tc>
        <w:tc>
          <w:tcPr>
            <w:tcW w:w="1530" w:type="dxa"/>
          </w:tcPr>
          <w:p w:rsidR="0037221B" w:rsidRPr="001254EE" w:rsidRDefault="0037221B" w:rsidP="00AC1A9D">
            <w:pPr>
              <w:ind w:left="360"/>
              <w:rPr>
                <w:sz w:val="20"/>
                <w:szCs w:val="20"/>
              </w:rPr>
            </w:pPr>
          </w:p>
        </w:tc>
        <w:tc>
          <w:tcPr>
            <w:tcW w:w="1440" w:type="dxa"/>
          </w:tcPr>
          <w:p w:rsidR="0037221B" w:rsidRPr="001254EE" w:rsidRDefault="0037221B" w:rsidP="00AC1A9D">
            <w:pPr>
              <w:ind w:left="360"/>
              <w:rPr>
                <w:sz w:val="20"/>
                <w:szCs w:val="20"/>
              </w:rPr>
            </w:pPr>
          </w:p>
        </w:tc>
      </w:tr>
      <w:tr w:rsidR="0037221B" w:rsidRPr="001254EE" w:rsidTr="00AC1A9D">
        <w:tc>
          <w:tcPr>
            <w:tcW w:w="2088" w:type="dxa"/>
          </w:tcPr>
          <w:p w:rsidR="0037221B" w:rsidRPr="001254EE" w:rsidRDefault="0037221B" w:rsidP="00AC1A9D">
            <w:pPr>
              <w:rPr>
                <w:sz w:val="20"/>
                <w:szCs w:val="20"/>
              </w:rPr>
            </w:pPr>
          </w:p>
        </w:tc>
        <w:tc>
          <w:tcPr>
            <w:tcW w:w="3120" w:type="dxa"/>
          </w:tcPr>
          <w:p w:rsidR="0037221B" w:rsidRPr="001254EE" w:rsidRDefault="0037221B" w:rsidP="00AC1A9D">
            <w:pPr>
              <w:tabs>
                <w:tab w:val="left" w:pos="360"/>
              </w:tabs>
              <w:ind w:left="360"/>
              <w:rPr>
                <w:sz w:val="20"/>
                <w:szCs w:val="20"/>
              </w:rPr>
            </w:pPr>
            <w:r w:rsidRPr="001254EE">
              <w:rPr>
                <w:sz w:val="20"/>
                <w:szCs w:val="20"/>
              </w:rPr>
              <w:t>Life enriching experiences and community engagement</w:t>
            </w:r>
          </w:p>
        </w:tc>
        <w:tc>
          <w:tcPr>
            <w:tcW w:w="5430" w:type="dxa"/>
          </w:tcPr>
          <w:p w:rsidR="0037221B" w:rsidRPr="001254EE" w:rsidRDefault="0037221B" w:rsidP="00AC1A9D">
            <w:pPr>
              <w:tabs>
                <w:tab w:val="left" w:pos="360"/>
              </w:tabs>
              <w:ind w:left="360"/>
              <w:rPr>
                <w:sz w:val="20"/>
                <w:szCs w:val="20"/>
              </w:rPr>
            </w:pPr>
            <w:r w:rsidRPr="001254EE">
              <w:rPr>
                <w:sz w:val="20"/>
                <w:szCs w:val="20"/>
              </w:rPr>
              <w:t>Continue to develop and promote domestic and international study tours that offer students unique learning experiences.</w:t>
            </w:r>
          </w:p>
          <w:p w:rsidR="0037221B" w:rsidRPr="001254EE" w:rsidRDefault="0037221B" w:rsidP="00AC1A9D">
            <w:pPr>
              <w:tabs>
                <w:tab w:val="left" w:pos="360"/>
              </w:tabs>
              <w:ind w:left="360"/>
              <w:rPr>
                <w:sz w:val="20"/>
                <w:szCs w:val="20"/>
              </w:rPr>
            </w:pPr>
            <w:r w:rsidRPr="001254EE">
              <w:rPr>
                <w:sz w:val="20"/>
                <w:szCs w:val="20"/>
              </w:rPr>
              <w:t xml:space="preserve">Continue the practice of integrating an applied component to each course offered in the program.  Coordinate these experiences among faculty of the same year to ensure that the workload is “doable” and that multiple communities or organizations are not oversaturated </w:t>
            </w:r>
          </w:p>
          <w:p w:rsidR="0037221B" w:rsidRPr="001254EE" w:rsidRDefault="0037221B" w:rsidP="00AC1A9D">
            <w:pPr>
              <w:tabs>
                <w:tab w:val="left" w:pos="360"/>
              </w:tabs>
              <w:ind w:left="360"/>
              <w:rPr>
                <w:sz w:val="20"/>
                <w:szCs w:val="20"/>
              </w:rPr>
            </w:pPr>
            <w:r w:rsidRPr="001254EE">
              <w:rPr>
                <w:sz w:val="20"/>
                <w:szCs w:val="20"/>
              </w:rPr>
              <w:t xml:space="preserve">Further enhance opportunities for students to gain non classroom insights by resourcing fieldtrips and bringing in off campus guests. </w:t>
            </w:r>
          </w:p>
          <w:p w:rsidR="0037221B" w:rsidRPr="001254EE" w:rsidRDefault="0037221B" w:rsidP="00AC1A9D">
            <w:pPr>
              <w:tabs>
                <w:tab w:val="left" w:pos="360"/>
              </w:tabs>
              <w:ind w:left="360"/>
              <w:rPr>
                <w:sz w:val="20"/>
                <w:szCs w:val="20"/>
              </w:rPr>
            </w:pPr>
            <w:r w:rsidRPr="001254EE">
              <w:rPr>
                <w:sz w:val="20"/>
                <w:szCs w:val="20"/>
              </w:rPr>
              <w:t>Develop and promote professional development opportunities for students in partnership with RTA, through the World Leisure Center of Excellence and through exit requirements.</w:t>
            </w:r>
          </w:p>
        </w:tc>
        <w:tc>
          <w:tcPr>
            <w:tcW w:w="1530" w:type="dxa"/>
          </w:tcPr>
          <w:p w:rsidR="0037221B" w:rsidRPr="001254EE" w:rsidRDefault="0037221B" w:rsidP="00AC1A9D">
            <w:pPr>
              <w:tabs>
                <w:tab w:val="left" w:pos="360"/>
              </w:tabs>
              <w:ind w:left="360"/>
              <w:rPr>
                <w:sz w:val="20"/>
                <w:szCs w:val="20"/>
              </w:rPr>
            </w:pPr>
          </w:p>
        </w:tc>
        <w:tc>
          <w:tcPr>
            <w:tcW w:w="1440" w:type="dxa"/>
          </w:tcPr>
          <w:p w:rsidR="0037221B" w:rsidRPr="001254EE" w:rsidRDefault="0037221B" w:rsidP="00AC1A9D">
            <w:pPr>
              <w:tabs>
                <w:tab w:val="left" w:pos="360"/>
              </w:tabs>
              <w:ind w:left="360"/>
              <w:rPr>
                <w:sz w:val="20"/>
                <w:szCs w:val="20"/>
              </w:rPr>
            </w:pPr>
          </w:p>
        </w:tc>
      </w:tr>
      <w:tr w:rsidR="0037221B" w:rsidRPr="001254EE" w:rsidTr="00AC1A9D">
        <w:tc>
          <w:tcPr>
            <w:tcW w:w="2088" w:type="dxa"/>
          </w:tcPr>
          <w:p w:rsidR="0037221B" w:rsidRPr="001254EE" w:rsidRDefault="0037221B" w:rsidP="00AC1A9D">
            <w:pPr>
              <w:tabs>
                <w:tab w:val="left" w:pos="360"/>
              </w:tabs>
              <w:ind w:left="360"/>
              <w:rPr>
                <w:sz w:val="20"/>
                <w:szCs w:val="20"/>
              </w:rPr>
            </w:pPr>
          </w:p>
        </w:tc>
        <w:tc>
          <w:tcPr>
            <w:tcW w:w="3120" w:type="dxa"/>
          </w:tcPr>
          <w:p w:rsidR="0037221B" w:rsidRPr="001254EE" w:rsidRDefault="0037221B" w:rsidP="00AC1A9D">
            <w:pPr>
              <w:ind w:left="360"/>
              <w:rPr>
                <w:sz w:val="20"/>
                <w:szCs w:val="20"/>
              </w:rPr>
            </w:pPr>
            <w:r w:rsidRPr="001254EE">
              <w:rPr>
                <w:sz w:val="20"/>
                <w:szCs w:val="20"/>
              </w:rPr>
              <w:t xml:space="preserve">Support </w:t>
            </w:r>
          </w:p>
        </w:tc>
        <w:tc>
          <w:tcPr>
            <w:tcW w:w="5430" w:type="dxa"/>
          </w:tcPr>
          <w:p w:rsidR="0037221B" w:rsidRPr="001254EE" w:rsidRDefault="0037221B" w:rsidP="00AC1A9D">
            <w:pPr>
              <w:tabs>
                <w:tab w:val="left" w:pos="360"/>
              </w:tabs>
              <w:ind w:left="372"/>
              <w:rPr>
                <w:sz w:val="20"/>
                <w:szCs w:val="20"/>
              </w:rPr>
            </w:pPr>
            <w:r w:rsidRPr="001254EE">
              <w:rPr>
                <w:sz w:val="20"/>
                <w:szCs w:val="20"/>
              </w:rPr>
              <w:t xml:space="preserve">Develop and send regular “Department Communications” to students to inform them of VIU and Professional Development related opportunities. Develop and send regular “Research Matters Communications” to students and the external community to promote opportunities to students and to profile our work externally. </w:t>
            </w:r>
          </w:p>
          <w:p w:rsidR="0037221B" w:rsidRPr="001254EE" w:rsidRDefault="0037221B" w:rsidP="00AC1A9D">
            <w:pPr>
              <w:tabs>
                <w:tab w:val="left" w:pos="360"/>
              </w:tabs>
              <w:ind w:left="372"/>
              <w:rPr>
                <w:sz w:val="20"/>
                <w:szCs w:val="20"/>
              </w:rPr>
            </w:pPr>
            <w:r w:rsidRPr="001254EE">
              <w:rPr>
                <w:sz w:val="20"/>
                <w:szCs w:val="20"/>
              </w:rPr>
              <w:t xml:space="preserve">Develop a database of external community partners for VIU including Coop employers, research partners, and communities that we engage with. Use this to maintain relationships and to market opportunities. </w:t>
            </w:r>
          </w:p>
          <w:p w:rsidR="0037221B" w:rsidRPr="001254EE" w:rsidRDefault="0037221B" w:rsidP="00AC1A9D">
            <w:pPr>
              <w:tabs>
                <w:tab w:val="left" w:pos="360"/>
              </w:tabs>
              <w:ind w:left="372"/>
              <w:rPr>
                <w:sz w:val="20"/>
                <w:szCs w:val="20"/>
              </w:rPr>
            </w:pPr>
            <w:r w:rsidRPr="001254EE">
              <w:rPr>
                <w:sz w:val="20"/>
                <w:szCs w:val="20"/>
              </w:rPr>
              <w:t xml:space="preserve">Designate internal advisor resources to support students in their education planning within the Department. Identify “at risk” students and gives them the assistance they need to complete their programs through Vancouver Island University Student Services. </w:t>
            </w:r>
          </w:p>
          <w:p w:rsidR="0037221B" w:rsidRPr="001254EE" w:rsidRDefault="0037221B" w:rsidP="00AC1A9D">
            <w:pPr>
              <w:tabs>
                <w:tab w:val="left" w:pos="360"/>
              </w:tabs>
              <w:ind w:left="372"/>
              <w:rPr>
                <w:sz w:val="20"/>
                <w:szCs w:val="20"/>
              </w:rPr>
            </w:pPr>
            <w:r w:rsidRPr="001254EE">
              <w:rPr>
                <w:sz w:val="20"/>
                <w:szCs w:val="20"/>
              </w:rPr>
              <w:t xml:space="preserve">Be flexible in the delivery of our program to allow students to complete the program in ways that satisfy their unique circumstances and their learning goals. Locate potential sources of funding for Graduate students to facilitate their success in the program. </w:t>
            </w:r>
          </w:p>
          <w:p w:rsidR="0037221B" w:rsidRPr="001254EE" w:rsidRDefault="0037221B" w:rsidP="00AC1A9D">
            <w:pPr>
              <w:tabs>
                <w:tab w:val="left" w:pos="360"/>
              </w:tabs>
              <w:ind w:left="372"/>
              <w:rPr>
                <w:sz w:val="20"/>
                <w:szCs w:val="20"/>
              </w:rPr>
            </w:pPr>
            <w:r w:rsidRPr="001254EE">
              <w:rPr>
                <w:sz w:val="20"/>
                <w:szCs w:val="20"/>
              </w:rPr>
              <w:t>Promote financial awards available to students on our website and through communications.  Identify which ones are in need of top up. Commit as a Department, with the RTA to fundraise and provide top up funding to these awards each year (one per year).</w:t>
            </w:r>
          </w:p>
          <w:p w:rsidR="0037221B" w:rsidRDefault="0037221B" w:rsidP="00AC1A9D">
            <w:pPr>
              <w:tabs>
                <w:tab w:val="left" w:pos="360"/>
              </w:tabs>
              <w:rPr>
                <w:sz w:val="20"/>
                <w:szCs w:val="20"/>
              </w:rPr>
            </w:pPr>
          </w:p>
          <w:p w:rsidR="0037221B" w:rsidRPr="001254EE" w:rsidRDefault="0037221B" w:rsidP="00AC1A9D">
            <w:pPr>
              <w:tabs>
                <w:tab w:val="left" w:pos="360"/>
              </w:tabs>
              <w:rPr>
                <w:sz w:val="20"/>
                <w:szCs w:val="20"/>
              </w:rPr>
            </w:pPr>
          </w:p>
        </w:tc>
        <w:tc>
          <w:tcPr>
            <w:tcW w:w="1530" w:type="dxa"/>
          </w:tcPr>
          <w:p w:rsidR="0037221B" w:rsidRPr="001254EE" w:rsidRDefault="0037221B" w:rsidP="00AC1A9D">
            <w:pPr>
              <w:tabs>
                <w:tab w:val="left" w:pos="360"/>
              </w:tabs>
              <w:rPr>
                <w:sz w:val="20"/>
                <w:szCs w:val="20"/>
              </w:rPr>
            </w:pPr>
          </w:p>
        </w:tc>
        <w:tc>
          <w:tcPr>
            <w:tcW w:w="1440" w:type="dxa"/>
          </w:tcPr>
          <w:p w:rsidR="0037221B" w:rsidRPr="001254EE" w:rsidRDefault="0037221B" w:rsidP="00AC1A9D">
            <w:pPr>
              <w:tabs>
                <w:tab w:val="left" w:pos="360"/>
              </w:tabs>
              <w:ind w:left="360"/>
              <w:rPr>
                <w:sz w:val="20"/>
                <w:szCs w:val="20"/>
              </w:rPr>
            </w:pPr>
          </w:p>
        </w:tc>
      </w:tr>
      <w:tr w:rsidR="0037221B" w:rsidRPr="001254EE" w:rsidTr="00AC1A9D">
        <w:tc>
          <w:tcPr>
            <w:tcW w:w="2088" w:type="dxa"/>
          </w:tcPr>
          <w:p w:rsidR="0037221B" w:rsidRPr="001254EE" w:rsidRDefault="0037221B" w:rsidP="00AC1A9D">
            <w:pPr>
              <w:tabs>
                <w:tab w:val="left" w:pos="360"/>
              </w:tabs>
              <w:ind w:left="360"/>
              <w:rPr>
                <w:sz w:val="20"/>
                <w:szCs w:val="20"/>
              </w:rPr>
            </w:pPr>
          </w:p>
        </w:tc>
        <w:tc>
          <w:tcPr>
            <w:tcW w:w="3120" w:type="dxa"/>
          </w:tcPr>
          <w:p w:rsidR="0037221B" w:rsidRPr="001254EE" w:rsidRDefault="0037221B" w:rsidP="00AC1A9D">
            <w:pPr>
              <w:tabs>
                <w:tab w:val="left" w:pos="0"/>
              </w:tabs>
              <w:rPr>
                <w:sz w:val="20"/>
                <w:szCs w:val="20"/>
              </w:rPr>
            </w:pPr>
            <w:r w:rsidRPr="001254EE">
              <w:rPr>
                <w:sz w:val="20"/>
                <w:szCs w:val="20"/>
              </w:rPr>
              <w:t>Recognition</w:t>
            </w:r>
          </w:p>
        </w:tc>
        <w:tc>
          <w:tcPr>
            <w:tcW w:w="5430" w:type="dxa"/>
          </w:tcPr>
          <w:p w:rsidR="0037221B" w:rsidRPr="001254EE" w:rsidRDefault="0037221B" w:rsidP="00AC1A9D">
            <w:pPr>
              <w:tabs>
                <w:tab w:val="left" w:pos="360"/>
              </w:tabs>
              <w:ind w:left="360"/>
              <w:rPr>
                <w:sz w:val="20"/>
                <w:szCs w:val="20"/>
              </w:rPr>
            </w:pPr>
            <w:r w:rsidRPr="001254EE">
              <w:rPr>
                <w:sz w:val="20"/>
                <w:szCs w:val="20"/>
              </w:rPr>
              <w:t>Celebrate success of students in the Department through a) the Dean’s list, b) promoting and supporting internal and external awards, and c) showcasing our student’s talents through media relations office and our website.</w:t>
            </w:r>
          </w:p>
          <w:p w:rsidR="0037221B" w:rsidRPr="001254EE" w:rsidRDefault="0037221B" w:rsidP="00AC1A9D">
            <w:pPr>
              <w:tabs>
                <w:tab w:val="left" w:pos="360"/>
              </w:tabs>
              <w:ind w:left="360"/>
              <w:rPr>
                <w:sz w:val="20"/>
                <w:szCs w:val="20"/>
              </w:rPr>
            </w:pPr>
            <w:r w:rsidRPr="001254EE">
              <w:rPr>
                <w:sz w:val="20"/>
                <w:szCs w:val="20"/>
              </w:rPr>
              <w:t xml:space="preserve">Host a “showcase” of our graduates to the community through the Graduating Seminar course each spring. </w:t>
            </w:r>
          </w:p>
          <w:p w:rsidR="0037221B" w:rsidRPr="001254EE" w:rsidRDefault="0037221B" w:rsidP="00AC1A9D">
            <w:pPr>
              <w:tabs>
                <w:tab w:val="left" w:pos="360"/>
              </w:tabs>
              <w:ind w:left="360"/>
              <w:rPr>
                <w:sz w:val="20"/>
                <w:szCs w:val="20"/>
              </w:rPr>
            </w:pPr>
            <w:r w:rsidRPr="001254EE">
              <w:rPr>
                <w:sz w:val="20"/>
                <w:szCs w:val="20"/>
              </w:rPr>
              <w:t xml:space="preserve">Attend and celebrate achievements during the graduation ceremonies. </w:t>
            </w:r>
          </w:p>
          <w:p w:rsidR="0037221B" w:rsidRPr="001254EE" w:rsidRDefault="0037221B" w:rsidP="00AC1A9D">
            <w:pPr>
              <w:tabs>
                <w:tab w:val="left" w:pos="360"/>
              </w:tabs>
              <w:ind w:left="360"/>
              <w:rPr>
                <w:sz w:val="20"/>
                <w:szCs w:val="20"/>
              </w:rPr>
            </w:pPr>
            <w:r w:rsidRPr="001254EE">
              <w:rPr>
                <w:sz w:val="20"/>
                <w:szCs w:val="20"/>
              </w:rPr>
              <w:t>Support student efforts and contributing resources to graduation celebration/ceremonies.</w:t>
            </w:r>
          </w:p>
        </w:tc>
        <w:tc>
          <w:tcPr>
            <w:tcW w:w="1530" w:type="dxa"/>
          </w:tcPr>
          <w:p w:rsidR="0037221B" w:rsidRPr="001254EE" w:rsidRDefault="0037221B" w:rsidP="00AC1A9D">
            <w:pPr>
              <w:tabs>
                <w:tab w:val="left" w:pos="360"/>
              </w:tabs>
              <w:ind w:left="360"/>
              <w:rPr>
                <w:sz w:val="20"/>
                <w:szCs w:val="20"/>
              </w:rPr>
            </w:pPr>
          </w:p>
        </w:tc>
        <w:tc>
          <w:tcPr>
            <w:tcW w:w="1440" w:type="dxa"/>
          </w:tcPr>
          <w:p w:rsidR="0037221B" w:rsidRPr="001254EE" w:rsidRDefault="0037221B" w:rsidP="00AC1A9D">
            <w:pPr>
              <w:tabs>
                <w:tab w:val="left" w:pos="360"/>
              </w:tabs>
              <w:ind w:left="360"/>
              <w:rPr>
                <w:sz w:val="20"/>
                <w:szCs w:val="20"/>
              </w:rPr>
            </w:pPr>
          </w:p>
        </w:tc>
      </w:tr>
      <w:tr w:rsidR="0037221B" w:rsidRPr="001254EE" w:rsidTr="00AC1A9D">
        <w:tc>
          <w:tcPr>
            <w:tcW w:w="2088" w:type="dxa"/>
          </w:tcPr>
          <w:p w:rsidR="0037221B" w:rsidRPr="001254EE" w:rsidRDefault="0037221B" w:rsidP="00AC1A9D">
            <w:pPr>
              <w:tabs>
                <w:tab w:val="left" w:pos="360"/>
              </w:tabs>
              <w:rPr>
                <w:sz w:val="20"/>
                <w:szCs w:val="20"/>
              </w:rPr>
            </w:pPr>
          </w:p>
        </w:tc>
        <w:tc>
          <w:tcPr>
            <w:tcW w:w="3120" w:type="dxa"/>
          </w:tcPr>
          <w:p w:rsidR="0037221B" w:rsidRPr="001254EE" w:rsidRDefault="0037221B" w:rsidP="00AC1A9D">
            <w:pPr>
              <w:tabs>
                <w:tab w:val="left" w:pos="360"/>
              </w:tabs>
              <w:rPr>
                <w:sz w:val="20"/>
                <w:szCs w:val="20"/>
              </w:rPr>
            </w:pPr>
            <w:r w:rsidRPr="001254EE">
              <w:rPr>
                <w:sz w:val="20"/>
                <w:szCs w:val="20"/>
              </w:rPr>
              <w:t>Faculty and staff development</w:t>
            </w:r>
          </w:p>
        </w:tc>
        <w:tc>
          <w:tcPr>
            <w:tcW w:w="5430" w:type="dxa"/>
          </w:tcPr>
          <w:p w:rsidR="0037221B" w:rsidRPr="001254EE" w:rsidRDefault="0037221B" w:rsidP="00AC1A9D">
            <w:pPr>
              <w:tabs>
                <w:tab w:val="left" w:pos="360"/>
              </w:tabs>
              <w:ind w:left="360"/>
              <w:rPr>
                <w:sz w:val="20"/>
                <w:szCs w:val="20"/>
              </w:rPr>
            </w:pPr>
            <w:r w:rsidRPr="001254EE">
              <w:rPr>
                <w:sz w:val="20"/>
                <w:szCs w:val="20"/>
              </w:rPr>
              <w:t xml:space="preserve">Encourage participation in teaching and learning to enhance excellent teaching practice </w:t>
            </w:r>
          </w:p>
          <w:p w:rsidR="0037221B" w:rsidRPr="001254EE" w:rsidRDefault="0037221B" w:rsidP="00AC1A9D">
            <w:pPr>
              <w:tabs>
                <w:tab w:val="left" w:pos="360"/>
              </w:tabs>
              <w:ind w:left="360"/>
              <w:rPr>
                <w:sz w:val="20"/>
                <w:szCs w:val="20"/>
              </w:rPr>
            </w:pPr>
            <w:r w:rsidRPr="001254EE">
              <w:rPr>
                <w:sz w:val="20"/>
                <w:szCs w:val="20"/>
              </w:rPr>
              <w:t xml:space="preserve">Promote Vancouver Island University teaching and learning initiatives </w:t>
            </w:r>
          </w:p>
          <w:p w:rsidR="0037221B" w:rsidRPr="001254EE" w:rsidRDefault="0037221B" w:rsidP="00AC1A9D">
            <w:pPr>
              <w:tabs>
                <w:tab w:val="left" w:pos="360"/>
              </w:tabs>
              <w:ind w:left="360"/>
              <w:rPr>
                <w:sz w:val="20"/>
                <w:szCs w:val="20"/>
              </w:rPr>
            </w:pPr>
            <w:r w:rsidRPr="001254EE">
              <w:rPr>
                <w:sz w:val="20"/>
                <w:szCs w:val="20"/>
              </w:rPr>
              <w:t xml:space="preserve">Determine and facilitate support to embed innovative teaching practices in our program through workshops (i.e. </w:t>
            </w:r>
            <w:proofErr w:type="spellStart"/>
            <w:r w:rsidRPr="001254EE">
              <w:rPr>
                <w:sz w:val="20"/>
                <w:szCs w:val="20"/>
              </w:rPr>
              <w:t>refworks</w:t>
            </w:r>
            <w:proofErr w:type="spellEnd"/>
            <w:r w:rsidRPr="001254EE">
              <w:rPr>
                <w:sz w:val="20"/>
                <w:szCs w:val="20"/>
              </w:rPr>
              <w:t>, digital media)</w:t>
            </w:r>
          </w:p>
          <w:p w:rsidR="0037221B" w:rsidRPr="001254EE" w:rsidRDefault="0037221B" w:rsidP="00AC1A9D">
            <w:pPr>
              <w:tabs>
                <w:tab w:val="left" w:pos="360"/>
              </w:tabs>
              <w:ind w:left="360"/>
              <w:rPr>
                <w:sz w:val="20"/>
                <w:szCs w:val="20"/>
              </w:rPr>
            </w:pPr>
            <w:r w:rsidRPr="001254EE">
              <w:rPr>
                <w:sz w:val="20"/>
                <w:szCs w:val="20"/>
              </w:rPr>
              <w:t>provide ongoing internal opportunities to exchange scholarship ideas</w:t>
            </w:r>
          </w:p>
        </w:tc>
        <w:tc>
          <w:tcPr>
            <w:tcW w:w="1530" w:type="dxa"/>
          </w:tcPr>
          <w:p w:rsidR="0037221B" w:rsidRPr="001254EE" w:rsidRDefault="0037221B" w:rsidP="00AC1A9D">
            <w:pPr>
              <w:tabs>
                <w:tab w:val="left" w:pos="360"/>
              </w:tabs>
              <w:ind w:left="72"/>
              <w:rPr>
                <w:sz w:val="20"/>
                <w:szCs w:val="20"/>
              </w:rPr>
            </w:pPr>
          </w:p>
        </w:tc>
        <w:tc>
          <w:tcPr>
            <w:tcW w:w="1440" w:type="dxa"/>
          </w:tcPr>
          <w:p w:rsidR="0037221B" w:rsidRPr="001254EE" w:rsidRDefault="0037221B" w:rsidP="00AC1A9D">
            <w:pPr>
              <w:tabs>
                <w:tab w:val="left" w:pos="360"/>
              </w:tabs>
              <w:ind w:left="72"/>
              <w:rPr>
                <w:sz w:val="20"/>
                <w:szCs w:val="20"/>
              </w:rPr>
            </w:pPr>
          </w:p>
          <w:p w:rsidR="0037221B" w:rsidRPr="001254EE" w:rsidRDefault="0037221B" w:rsidP="00AC1A9D">
            <w:pPr>
              <w:tabs>
                <w:tab w:val="left" w:pos="360"/>
              </w:tabs>
              <w:ind w:left="72"/>
              <w:rPr>
                <w:sz w:val="20"/>
                <w:szCs w:val="20"/>
              </w:rPr>
            </w:pPr>
          </w:p>
        </w:tc>
      </w:tr>
      <w:tr w:rsidR="0037221B" w:rsidRPr="001254EE" w:rsidTr="00AC1A9D">
        <w:tc>
          <w:tcPr>
            <w:tcW w:w="2088" w:type="dxa"/>
          </w:tcPr>
          <w:p w:rsidR="0037221B" w:rsidRPr="001254EE" w:rsidRDefault="0037221B" w:rsidP="00AC1A9D">
            <w:pPr>
              <w:tabs>
                <w:tab w:val="left" w:pos="360"/>
              </w:tabs>
              <w:ind w:left="360"/>
              <w:rPr>
                <w:sz w:val="20"/>
                <w:szCs w:val="20"/>
              </w:rPr>
            </w:pPr>
          </w:p>
        </w:tc>
        <w:tc>
          <w:tcPr>
            <w:tcW w:w="3120" w:type="dxa"/>
          </w:tcPr>
          <w:p w:rsidR="0037221B" w:rsidRPr="001254EE" w:rsidRDefault="0037221B" w:rsidP="00AC1A9D">
            <w:pPr>
              <w:tabs>
                <w:tab w:val="left" w:pos="360"/>
              </w:tabs>
              <w:rPr>
                <w:sz w:val="20"/>
                <w:szCs w:val="20"/>
              </w:rPr>
            </w:pPr>
            <w:r w:rsidRPr="001254EE">
              <w:rPr>
                <w:sz w:val="20"/>
                <w:szCs w:val="20"/>
              </w:rPr>
              <w:t>Evaluation</w:t>
            </w:r>
          </w:p>
        </w:tc>
        <w:tc>
          <w:tcPr>
            <w:tcW w:w="5430" w:type="dxa"/>
          </w:tcPr>
          <w:p w:rsidR="0037221B" w:rsidRPr="001254EE" w:rsidRDefault="0037221B" w:rsidP="00AC1A9D">
            <w:pPr>
              <w:tabs>
                <w:tab w:val="left" w:pos="360"/>
              </w:tabs>
              <w:ind w:left="372"/>
              <w:rPr>
                <w:sz w:val="20"/>
                <w:szCs w:val="20"/>
              </w:rPr>
            </w:pPr>
            <w:r w:rsidRPr="001254EE">
              <w:rPr>
                <w:sz w:val="20"/>
                <w:szCs w:val="20"/>
              </w:rPr>
              <w:t xml:space="preserve">Promote ongoing evaluation of courses and the program with students </w:t>
            </w:r>
          </w:p>
          <w:p w:rsidR="0037221B" w:rsidRPr="001254EE" w:rsidRDefault="0037221B" w:rsidP="00AC1A9D">
            <w:pPr>
              <w:tabs>
                <w:tab w:val="left" w:pos="360"/>
              </w:tabs>
              <w:ind w:left="372"/>
              <w:rPr>
                <w:sz w:val="20"/>
                <w:szCs w:val="20"/>
              </w:rPr>
            </w:pPr>
            <w:r w:rsidRPr="001254EE">
              <w:rPr>
                <w:sz w:val="20"/>
                <w:szCs w:val="20"/>
              </w:rPr>
              <w:t>Undertake annual exit surveys of 2</w:t>
            </w:r>
            <w:r w:rsidRPr="001254EE">
              <w:rPr>
                <w:sz w:val="20"/>
                <w:szCs w:val="20"/>
                <w:vertAlign w:val="superscript"/>
              </w:rPr>
              <w:t>nd</w:t>
            </w:r>
            <w:r w:rsidRPr="001254EE">
              <w:rPr>
                <w:sz w:val="20"/>
                <w:szCs w:val="20"/>
              </w:rPr>
              <w:t xml:space="preserve"> and fourth year students </w:t>
            </w:r>
          </w:p>
          <w:p w:rsidR="0037221B" w:rsidRPr="001254EE" w:rsidRDefault="0037221B" w:rsidP="00AC1A9D">
            <w:pPr>
              <w:tabs>
                <w:tab w:val="left" w:pos="360"/>
              </w:tabs>
              <w:ind w:left="372"/>
              <w:rPr>
                <w:sz w:val="20"/>
                <w:szCs w:val="20"/>
              </w:rPr>
            </w:pPr>
            <w:r w:rsidRPr="001254EE">
              <w:rPr>
                <w:sz w:val="20"/>
                <w:szCs w:val="20"/>
              </w:rPr>
              <w:t>Undertake exit calls or interviews with students that leave our program each year</w:t>
            </w:r>
          </w:p>
          <w:p w:rsidR="0037221B" w:rsidRPr="001254EE" w:rsidRDefault="0037221B" w:rsidP="00AC1A9D">
            <w:pPr>
              <w:tabs>
                <w:tab w:val="left" w:pos="360"/>
              </w:tabs>
              <w:ind w:left="372"/>
              <w:rPr>
                <w:sz w:val="20"/>
                <w:szCs w:val="20"/>
              </w:rPr>
            </w:pPr>
            <w:r w:rsidRPr="001254EE">
              <w:rPr>
                <w:sz w:val="20"/>
                <w:szCs w:val="20"/>
              </w:rPr>
              <w:t xml:space="preserve">Undertake focus groups with first and third years to learn about ways to enhance their experience </w:t>
            </w:r>
          </w:p>
          <w:p w:rsidR="0037221B" w:rsidRPr="001254EE" w:rsidRDefault="0037221B" w:rsidP="0037221B">
            <w:pPr>
              <w:tabs>
                <w:tab w:val="left" w:pos="360"/>
              </w:tabs>
              <w:ind w:left="372"/>
              <w:rPr>
                <w:sz w:val="20"/>
                <w:szCs w:val="20"/>
              </w:rPr>
            </w:pPr>
            <w:r w:rsidRPr="001254EE">
              <w:rPr>
                <w:sz w:val="20"/>
                <w:szCs w:val="20"/>
              </w:rPr>
              <w:t>Encourage faculty to undertake course evaluations and to measure successful teaching practices</w:t>
            </w:r>
          </w:p>
        </w:tc>
        <w:tc>
          <w:tcPr>
            <w:tcW w:w="1530" w:type="dxa"/>
          </w:tcPr>
          <w:p w:rsidR="0037221B" w:rsidRPr="001254EE" w:rsidRDefault="0037221B" w:rsidP="00AC1A9D">
            <w:pPr>
              <w:tabs>
                <w:tab w:val="left" w:pos="360"/>
              </w:tabs>
              <w:ind w:left="72"/>
              <w:rPr>
                <w:sz w:val="20"/>
                <w:szCs w:val="20"/>
              </w:rPr>
            </w:pPr>
          </w:p>
        </w:tc>
        <w:tc>
          <w:tcPr>
            <w:tcW w:w="1440" w:type="dxa"/>
          </w:tcPr>
          <w:p w:rsidR="0037221B" w:rsidRPr="001254EE" w:rsidRDefault="0037221B" w:rsidP="00AC1A9D">
            <w:pPr>
              <w:tabs>
                <w:tab w:val="left" w:pos="360"/>
              </w:tabs>
              <w:ind w:left="162"/>
              <w:rPr>
                <w:sz w:val="20"/>
                <w:szCs w:val="20"/>
              </w:rPr>
            </w:pPr>
          </w:p>
        </w:tc>
      </w:tr>
    </w:tbl>
    <w:p w:rsidR="0037221B" w:rsidRPr="00F42195" w:rsidRDefault="0037221B" w:rsidP="0037221B">
      <w:pPr>
        <w:spacing w:line="240" w:lineRule="auto"/>
        <w:rPr>
          <w:b/>
        </w:rPr>
      </w:pPr>
      <w:r w:rsidRPr="00F42195">
        <w:rPr>
          <w:b/>
        </w:rPr>
        <w:t>Alumni Relations</w:t>
      </w:r>
    </w:p>
    <w:p w:rsidR="0037221B" w:rsidRPr="00F42195" w:rsidRDefault="0037221B" w:rsidP="0037221B">
      <w:pPr>
        <w:spacing w:line="240" w:lineRule="auto"/>
      </w:pPr>
      <w:r w:rsidRPr="00F42195">
        <w:t xml:space="preserve">The Department has a wealth of alumni from its various programs. Historically, the Department has utilized alumni to keep in touch with other Alumni, to </w:t>
      </w:r>
      <w:proofErr w:type="spellStart"/>
      <w:r w:rsidRPr="00F42195">
        <w:t>enculture</w:t>
      </w:r>
      <w:proofErr w:type="spellEnd"/>
      <w:r w:rsidRPr="00F42195">
        <w:t xml:space="preserve"> current students and to report on the relevancy of the programs offered. However, one of their unofficial and primary duties is the promotion of our programs. The following list details some of the activities that can be undertaken to ensure that expand our current relationship with program alumni.</w:t>
      </w:r>
    </w:p>
    <w:p w:rsidR="0037221B" w:rsidRPr="00F42195" w:rsidRDefault="0037221B" w:rsidP="0037221B">
      <w:pPr>
        <w:numPr>
          <w:ilvl w:val="0"/>
          <w:numId w:val="14"/>
        </w:numPr>
        <w:tabs>
          <w:tab w:val="left" w:pos="360"/>
        </w:tabs>
        <w:spacing w:after="0" w:line="240" w:lineRule="auto"/>
      </w:pPr>
      <w:r w:rsidRPr="00F42195">
        <w:t xml:space="preserve">Use social media (linked in, </w:t>
      </w:r>
      <w:proofErr w:type="spellStart"/>
      <w:r w:rsidRPr="00F42195">
        <w:t>facebook</w:t>
      </w:r>
      <w:proofErr w:type="spellEnd"/>
      <w:r w:rsidRPr="00F42195">
        <w:t>) to locate and update our alumni listings and profiles.</w:t>
      </w:r>
    </w:p>
    <w:p w:rsidR="0037221B" w:rsidRPr="00F42195" w:rsidRDefault="0037221B" w:rsidP="0037221B">
      <w:pPr>
        <w:tabs>
          <w:tab w:val="left" w:pos="360"/>
        </w:tabs>
        <w:spacing w:after="0" w:line="240" w:lineRule="auto"/>
      </w:pPr>
      <w:r w:rsidRPr="00F42195">
        <w:t xml:space="preserve"> </w:t>
      </w:r>
    </w:p>
    <w:p w:rsidR="0037221B" w:rsidRPr="00F42195" w:rsidRDefault="0037221B" w:rsidP="0037221B">
      <w:pPr>
        <w:numPr>
          <w:ilvl w:val="0"/>
          <w:numId w:val="14"/>
        </w:numPr>
        <w:tabs>
          <w:tab w:val="left" w:pos="360"/>
        </w:tabs>
        <w:spacing w:after="0" w:line="240" w:lineRule="auto"/>
      </w:pPr>
      <w:r w:rsidRPr="00F42195">
        <w:t>Develop a database of program alumni to be kept “in house” by the Department Secretary.</w:t>
      </w:r>
    </w:p>
    <w:p w:rsidR="0037221B" w:rsidRPr="00F42195" w:rsidRDefault="0037221B" w:rsidP="0037221B">
      <w:pPr>
        <w:tabs>
          <w:tab w:val="left" w:pos="360"/>
        </w:tabs>
        <w:spacing w:after="0" w:line="240" w:lineRule="auto"/>
      </w:pPr>
    </w:p>
    <w:p w:rsidR="0037221B" w:rsidRPr="00F42195" w:rsidRDefault="0037221B" w:rsidP="0037221B">
      <w:pPr>
        <w:numPr>
          <w:ilvl w:val="0"/>
          <w:numId w:val="14"/>
        </w:numPr>
        <w:tabs>
          <w:tab w:val="left" w:pos="360"/>
        </w:tabs>
        <w:spacing w:after="0" w:line="240" w:lineRule="auto"/>
      </w:pPr>
      <w:r w:rsidRPr="00F42195">
        <w:t>Work with the Campus Career Centre to offer services such as the “Jobs for Grads” email as well as the posting of positions.</w:t>
      </w:r>
    </w:p>
    <w:p w:rsidR="0037221B" w:rsidRPr="00F42195" w:rsidRDefault="0037221B" w:rsidP="0037221B">
      <w:pPr>
        <w:pStyle w:val="ListParagraph"/>
        <w:spacing w:after="0" w:line="240" w:lineRule="auto"/>
        <w:ind w:left="0"/>
      </w:pPr>
    </w:p>
    <w:p w:rsidR="0037221B" w:rsidRPr="00F42195" w:rsidRDefault="0037221B" w:rsidP="0037221B">
      <w:pPr>
        <w:numPr>
          <w:ilvl w:val="0"/>
          <w:numId w:val="14"/>
        </w:numPr>
        <w:tabs>
          <w:tab w:val="left" w:pos="360"/>
        </w:tabs>
        <w:spacing w:after="0" w:line="240" w:lineRule="auto"/>
      </w:pPr>
      <w:r w:rsidRPr="00F42195">
        <w:t xml:space="preserve">Track the career transition and trajectory of our graduates as well as their overall preparedness for work based on our program curricula. </w:t>
      </w:r>
    </w:p>
    <w:p w:rsidR="0037221B" w:rsidRPr="00F42195" w:rsidRDefault="0037221B" w:rsidP="0037221B">
      <w:pPr>
        <w:pStyle w:val="ListParagraph"/>
        <w:spacing w:after="0" w:line="240" w:lineRule="auto"/>
        <w:ind w:left="0"/>
      </w:pPr>
    </w:p>
    <w:p w:rsidR="0037221B" w:rsidRPr="00F42195" w:rsidRDefault="0037221B" w:rsidP="0037221B">
      <w:pPr>
        <w:numPr>
          <w:ilvl w:val="0"/>
          <w:numId w:val="14"/>
        </w:numPr>
        <w:tabs>
          <w:tab w:val="left" w:pos="360"/>
        </w:tabs>
        <w:spacing w:after="0" w:line="240" w:lineRule="auto"/>
      </w:pPr>
      <w:r w:rsidRPr="00F42195">
        <w:t>Profile successful graduates on our Department website, blogs and other social media.</w:t>
      </w:r>
    </w:p>
    <w:p w:rsidR="0037221B" w:rsidRPr="00F42195" w:rsidRDefault="0037221B" w:rsidP="0037221B">
      <w:pPr>
        <w:pStyle w:val="ListParagraph"/>
        <w:spacing w:after="0" w:line="240" w:lineRule="auto"/>
        <w:ind w:left="0"/>
      </w:pPr>
    </w:p>
    <w:p w:rsidR="0037221B" w:rsidRPr="00F42195" w:rsidRDefault="0037221B" w:rsidP="0037221B">
      <w:pPr>
        <w:numPr>
          <w:ilvl w:val="0"/>
          <w:numId w:val="14"/>
        </w:numPr>
        <w:tabs>
          <w:tab w:val="left" w:pos="360"/>
        </w:tabs>
        <w:spacing w:after="0" w:line="240" w:lineRule="auto"/>
      </w:pPr>
      <w:r w:rsidRPr="00F42195">
        <w:t>Link our alumni to our program via program advisory committees. Ask for regular feedback on the programs.</w:t>
      </w:r>
    </w:p>
    <w:p w:rsidR="0037221B" w:rsidRPr="00B54958" w:rsidRDefault="0037221B" w:rsidP="0037221B">
      <w:pPr>
        <w:tabs>
          <w:tab w:val="left" w:pos="360"/>
        </w:tabs>
        <w:spacing w:after="0" w:line="240" w:lineRule="auto"/>
        <w:rPr>
          <w:b/>
          <w:sz w:val="20"/>
          <w:szCs w:val="20"/>
        </w:rPr>
      </w:pPr>
    </w:p>
    <w:p w:rsidR="0037221B" w:rsidRPr="001E1588" w:rsidRDefault="0037221B" w:rsidP="0037221B">
      <w:pPr>
        <w:tabs>
          <w:tab w:val="left" w:pos="360"/>
        </w:tabs>
        <w:spacing w:line="240" w:lineRule="auto"/>
        <w:rPr>
          <w:b/>
        </w:rPr>
      </w:pPr>
      <w:r w:rsidRPr="001E1588">
        <w:rPr>
          <w:b/>
        </w:rPr>
        <w:t>Resources for the recruitment and retention plan</w:t>
      </w:r>
    </w:p>
    <w:p w:rsidR="0037221B" w:rsidRPr="00D17CE6" w:rsidRDefault="0037221B" w:rsidP="0037221B">
      <w:pPr>
        <w:tabs>
          <w:tab w:val="left" w:pos="360"/>
        </w:tabs>
        <w:spacing w:line="240" w:lineRule="auto"/>
      </w:pPr>
      <w:r w:rsidRPr="00D17CE6">
        <w:t>Many of the tactics in the recruitment and retention strategy can be done as part of the role of faculty members in the Department. However, to fully realize the success of these new strategies, additional resources will have to be secured.  These resources may come from: the department budget, the Faculty of Management, or central resources at Vancouver Island University. The resources will have to come in a variety of formats including workload (release section), commitment by current faculty as departmental activity (i.e. student success committee), student work and partnerships.</w:t>
      </w:r>
    </w:p>
    <w:p w:rsidR="0037221B" w:rsidRPr="00D17CE6" w:rsidRDefault="0037221B" w:rsidP="0037221B">
      <w:pPr>
        <w:tabs>
          <w:tab w:val="left" w:pos="360"/>
        </w:tabs>
        <w:spacing w:line="240" w:lineRule="auto"/>
      </w:pPr>
      <w:r w:rsidRPr="00D17CE6">
        <w:t>To summarize, the student success committee proposes that the following resources are required to realize the recruitment and retention strategy:</w:t>
      </w:r>
    </w:p>
    <w:p w:rsidR="0037221B" w:rsidRDefault="0037221B" w:rsidP="0037221B">
      <w:pPr>
        <w:numPr>
          <w:ilvl w:val="0"/>
          <w:numId w:val="15"/>
        </w:numPr>
        <w:tabs>
          <w:tab w:val="left" w:pos="360"/>
        </w:tabs>
        <w:spacing w:after="0" w:line="240" w:lineRule="auto"/>
      </w:pPr>
      <w:r w:rsidRPr="00D17CE6">
        <w:t>Faculty commitment and</w:t>
      </w:r>
      <w:r>
        <w:t xml:space="preserve"> time on many of the activities</w:t>
      </w:r>
    </w:p>
    <w:p w:rsidR="0037221B" w:rsidRPr="00D17CE6" w:rsidRDefault="0037221B" w:rsidP="0037221B">
      <w:pPr>
        <w:tabs>
          <w:tab w:val="left" w:pos="360"/>
        </w:tabs>
        <w:spacing w:after="0" w:line="240" w:lineRule="auto"/>
        <w:ind w:left="360"/>
      </w:pPr>
    </w:p>
    <w:p w:rsidR="0037221B" w:rsidRPr="00D17CE6" w:rsidRDefault="0037221B" w:rsidP="0037221B">
      <w:pPr>
        <w:numPr>
          <w:ilvl w:val="0"/>
          <w:numId w:val="15"/>
        </w:numPr>
        <w:tabs>
          <w:tab w:val="left" w:pos="360"/>
        </w:tabs>
        <w:spacing w:after="0" w:line="240" w:lineRule="auto"/>
      </w:pPr>
      <w:r w:rsidRPr="00D17CE6">
        <w:t xml:space="preserve">Additional cash resources to host events, undertake promotional materials, distribution and travel </w:t>
      </w:r>
      <w:r>
        <w:t xml:space="preserve"> (add up the tables first and then finish this section)</w:t>
      </w:r>
    </w:p>
    <w:p w:rsidR="0037221B" w:rsidRPr="001E1588" w:rsidRDefault="0037221B" w:rsidP="0037221B">
      <w:pPr>
        <w:tabs>
          <w:tab w:val="left" w:pos="360"/>
        </w:tabs>
        <w:spacing w:line="240" w:lineRule="auto"/>
        <w:rPr>
          <w:sz w:val="20"/>
          <w:szCs w:val="20"/>
        </w:rPr>
      </w:pPr>
    </w:p>
    <w:p w:rsidR="0037221B" w:rsidRPr="00B54D83" w:rsidRDefault="0037221B" w:rsidP="0037221B">
      <w:pPr>
        <w:keepNext/>
        <w:spacing w:line="240" w:lineRule="auto"/>
      </w:pPr>
    </w:p>
    <w:p w:rsidR="0037221B" w:rsidRDefault="0037221B" w:rsidP="0037221B">
      <w:pPr>
        <w:spacing w:line="240" w:lineRule="auto"/>
      </w:pPr>
    </w:p>
    <w:p w:rsidR="009E23CB" w:rsidRDefault="009E23CB" w:rsidP="0037221B">
      <w:pPr>
        <w:spacing w:line="240" w:lineRule="auto"/>
        <w:rPr>
          <w:rFonts w:cs="Tahoma"/>
        </w:rPr>
      </w:pPr>
    </w:p>
    <w:p w:rsidR="0037221B" w:rsidRDefault="0037221B" w:rsidP="0037221B">
      <w:pPr>
        <w:spacing w:line="240" w:lineRule="auto"/>
        <w:rPr>
          <w:rFonts w:cs="Tahoma"/>
        </w:rPr>
      </w:pPr>
    </w:p>
    <w:p w:rsidR="006E2512" w:rsidRPr="008E47E2" w:rsidRDefault="006E2512" w:rsidP="0037221B">
      <w:pPr>
        <w:spacing w:line="240" w:lineRule="auto"/>
        <w:rPr>
          <w:rFonts w:cs="Tahoma"/>
        </w:rPr>
      </w:pPr>
    </w:p>
    <w:sectPr w:rsidR="006E2512" w:rsidRPr="008E47E2" w:rsidSect="0037221B">
      <w:pgSz w:w="15840" w:h="12240" w:orient="landscape" w:code="1"/>
      <w:pgMar w:top="720" w:right="720" w:bottom="720" w:left="576" w:header="432" w:footer="28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403"/>
    <w:multiLevelType w:val="hybridMultilevel"/>
    <w:tmpl w:val="74AEB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5F3D4B"/>
    <w:multiLevelType w:val="hybridMultilevel"/>
    <w:tmpl w:val="3092C8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8852E2"/>
    <w:multiLevelType w:val="hybridMultilevel"/>
    <w:tmpl w:val="DA1E6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26399"/>
    <w:multiLevelType w:val="hybridMultilevel"/>
    <w:tmpl w:val="81C038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17F6310"/>
    <w:multiLevelType w:val="hybridMultilevel"/>
    <w:tmpl w:val="D9065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B53330"/>
    <w:multiLevelType w:val="hybridMultilevel"/>
    <w:tmpl w:val="0C3E1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8E21F1"/>
    <w:multiLevelType w:val="hybridMultilevel"/>
    <w:tmpl w:val="8E58573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7">
    <w:nsid w:val="2B464C00"/>
    <w:multiLevelType w:val="hybridMultilevel"/>
    <w:tmpl w:val="AD9A7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6F07F9"/>
    <w:multiLevelType w:val="hybridMultilevel"/>
    <w:tmpl w:val="0A0A6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2FD20B1"/>
    <w:multiLevelType w:val="hybridMultilevel"/>
    <w:tmpl w:val="B7E2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6B585E"/>
    <w:multiLevelType w:val="hybridMultilevel"/>
    <w:tmpl w:val="11F086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DA5691B"/>
    <w:multiLevelType w:val="hybridMultilevel"/>
    <w:tmpl w:val="F656C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716C77"/>
    <w:multiLevelType w:val="hybridMultilevel"/>
    <w:tmpl w:val="B49C4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5260F9"/>
    <w:multiLevelType w:val="hybridMultilevel"/>
    <w:tmpl w:val="FE689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591C4DF7"/>
    <w:multiLevelType w:val="hybridMultilevel"/>
    <w:tmpl w:val="63122D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E867B7A"/>
    <w:multiLevelType w:val="hybridMultilevel"/>
    <w:tmpl w:val="E3BA11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E8C5B64"/>
    <w:multiLevelType w:val="hybridMultilevel"/>
    <w:tmpl w:val="AA18C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1931C41"/>
    <w:multiLevelType w:val="hybridMultilevel"/>
    <w:tmpl w:val="9B00F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3259E1"/>
    <w:multiLevelType w:val="hybridMultilevel"/>
    <w:tmpl w:val="BE76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136ABD"/>
    <w:multiLevelType w:val="hybridMultilevel"/>
    <w:tmpl w:val="5678A5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AA84665"/>
    <w:multiLevelType w:val="hybridMultilevel"/>
    <w:tmpl w:val="8E921C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C12249"/>
    <w:multiLevelType w:val="hybridMultilevel"/>
    <w:tmpl w:val="EA28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6"/>
  </w:num>
  <w:num w:numId="4">
    <w:abstractNumId w:val="3"/>
  </w:num>
  <w:num w:numId="5">
    <w:abstractNumId w:val="19"/>
  </w:num>
  <w:num w:numId="6">
    <w:abstractNumId w:val="5"/>
  </w:num>
  <w:num w:numId="7">
    <w:abstractNumId w:val="8"/>
  </w:num>
  <w:num w:numId="8">
    <w:abstractNumId w:val="17"/>
  </w:num>
  <w:num w:numId="9">
    <w:abstractNumId w:val="20"/>
  </w:num>
  <w:num w:numId="10">
    <w:abstractNumId w:val="11"/>
  </w:num>
  <w:num w:numId="11">
    <w:abstractNumId w:val="15"/>
  </w:num>
  <w:num w:numId="12">
    <w:abstractNumId w:val="18"/>
  </w:num>
  <w:num w:numId="13">
    <w:abstractNumId w:val="14"/>
  </w:num>
  <w:num w:numId="14">
    <w:abstractNumId w:val="7"/>
  </w:num>
  <w:num w:numId="15">
    <w:abstractNumId w:val="2"/>
  </w:num>
  <w:num w:numId="16">
    <w:abstractNumId w:val="21"/>
  </w:num>
  <w:num w:numId="17">
    <w:abstractNumId w:val="12"/>
  </w:num>
  <w:num w:numId="18">
    <w:abstractNumId w:val="4"/>
  </w:num>
  <w:num w:numId="19">
    <w:abstractNumId w:val="9"/>
  </w:num>
  <w:num w:numId="20">
    <w:abstractNumId w:val="6"/>
  </w:num>
  <w:num w:numId="21">
    <w:abstractNumId w:val="10"/>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rsids>
    <w:rsidRoot w:val="00E55840"/>
    <w:rsid w:val="000959C0"/>
    <w:rsid w:val="000A660F"/>
    <w:rsid w:val="000D1F00"/>
    <w:rsid w:val="000E23D6"/>
    <w:rsid w:val="00154D14"/>
    <w:rsid w:val="0016196F"/>
    <w:rsid w:val="00171B5E"/>
    <w:rsid w:val="001E4EF2"/>
    <w:rsid w:val="0020240A"/>
    <w:rsid w:val="00210B90"/>
    <w:rsid w:val="002274DC"/>
    <w:rsid w:val="00240C08"/>
    <w:rsid w:val="00241981"/>
    <w:rsid w:val="00256452"/>
    <w:rsid w:val="002643AB"/>
    <w:rsid w:val="00284467"/>
    <w:rsid w:val="002A1BCD"/>
    <w:rsid w:val="002B596E"/>
    <w:rsid w:val="002D452C"/>
    <w:rsid w:val="002D586A"/>
    <w:rsid w:val="002E798B"/>
    <w:rsid w:val="003048AF"/>
    <w:rsid w:val="00306223"/>
    <w:rsid w:val="00325C4D"/>
    <w:rsid w:val="00370022"/>
    <w:rsid w:val="0037221B"/>
    <w:rsid w:val="003A5E86"/>
    <w:rsid w:val="003D73F6"/>
    <w:rsid w:val="003E1C38"/>
    <w:rsid w:val="003E50A0"/>
    <w:rsid w:val="003F776D"/>
    <w:rsid w:val="00414DB6"/>
    <w:rsid w:val="00433F26"/>
    <w:rsid w:val="00462722"/>
    <w:rsid w:val="004B3E61"/>
    <w:rsid w:val="005435E1"/>
    <w:rsid w:val="00567336"/>
    <w:rsid w:val="00577D49"/>
    <w:rsid w:val="005A4038"/>
    <w:rsid w:val="005B2C89"/>
    <w:rsid w:val="005C1BF4"/>
    <w:rsid w:val="005D143B"/>
    <w:rsid w:val="005D1D02"/>
    <w:rsid w:val="005E1092"/>
    <w:rsid w:val="006607C6"/>
    <w:rsid w:val="00672DF1"/>
    <w:rsid w:val="00675F6C"/>
    <w:rsid w:val="006A6041"/>
    <w:rsid w:val="006E2512"/>
    <w:rsid w:val="0071356D"/>
    <w:rsid w:val="00743C8A"/>
    <w:rsid w:val="007F7EE3"/>
    <w:rsid w:val="0080389E"/>
    <w:rsid w:val="0081268D"/>
    <w:rsid w:val="0081309C"/>
    <w:rsid w:val="00844045"/>
    <w:rsid w:val="008835FC"/>
    <w:rsid w:val="008A1D35"/>
    <w:rsid w:val="008A289D"/>
    <w:rsid w:val="008F0CCB"/>
    <w:rsid w:val="00932EDF"/>
    <w:rsid w:val="00973745"/>
    <w:rsid w:val="009E23CB"/>
    <w:rsid w:val="00A20CF7"/>
    <w:rsid w:val="00A22EFC"/>
    <w:rsid w:val="00A34E4D"/>
    <w:rsid w:val="00A563C2"/>
    <w:rsid w:val="00A93705"/>
    <w:rsid w:val="00AF0EEA"/>
    <w:rsid w:val="00BD016B"/>
    <w:rsid w:val="00BF2982"/>
    <w:rsid w:val="00C51692"/>
    <w:rsid w:val="00C62F7B"/>
    <w:rsid w:val="00C843D2"/>
    <w:rsid w:val="00CE6C8C"/>
    <w:rsid w:val="00CF577E"/>
    <w:rsid w:val="00D35E5B"/>
    <w:rsid w:val="00DA3399"/>
    <w:rsid w:val="00DA7C88"/>
    <w:rsid w:val="00DE4D5D"/>
    <w:rsid w:val="00DF6A16"/>
    <w:rsid w:val="00E25FF9"/>
    <w:rsid w:val="00E368B5"/>
    <w:rsid w:val="00E55840"/>
    <w:rsid w:val="00EC4F60"/>
    <w:rsid w:val="00EF6260"/>
    <w:rsid w:val="00F078CD"/>
    <w:rsid w:val="00F376CB"/>
    <w:rsid w:val="00F404A2"/>
    <w:rsid w:val="00F9354F"/>
    <w:rsid w:val="00FB123E"/>
    <w:rsid w:val="00FB1A48"/>
    <w:rsid w:val="00FB29FC"/>
    <w:rsid w:val="00FE278D"/>
    <w:rsid w:val="00FE3093"/>
    <w:rsid w:val="00FF4F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78"/>
    <o:shapelayout v:ext="edit">
      <o:idmap v:ext="edit" data="1"/>
      <o:rules v:ext="edit">
        <o:r id="V:Rule29" type="connector" idref="#_s1036">
          <o:proxy start="" idref="#_s1042" connectloc="3"/>
          <o:proxy end="" idref="#_s1040" connectloc="2"/>
        </o:r>
        <o:r id="V:Rule30" type="connector" idref="#_x0000_s1053">
          <o:proxy start="" idref="#_s1047" connectloc="0"/>
        </o:r>
        <o:r id="V:Rule31" type="connector" idref="#_s1038">
          <o:proxy start="" idref="#_s1040" connectloc="0"/>
          <o:proxy end="" idref="#_s1039" connectloc="2"/>
        </o:r>
        <o:r id="V:Rule32" type="connector" idref="#_x0000_s1051">
          <o:proxy end="" idref="#_s1043" connectloc="0"/>
        </o:r>
        <o:r id="V:Rule33" type="connector" idref="#_s1031">
          <o:proxy start="" idref="#_s1047" connectloc="0"/>
          <o:proxy end="" idref="#_s1046" connectloc="2"/>
        </o:r>
        <o:r id="V:Rule34" type="connector" idref="#_x0000_s1055"/>
        <o:r id="V:Rule35" type="connector" idref="#_x0000_s1056">
          <o:proxy start="" idref="#_s1048" connectloc="0"/>
          <o:proxy end="" idref="#_s1057" connectloc="1"/>
        </o:r>
        <o:r id="V:Rule36" type="connector" idref="#_s1028">
          <o:proxy start="" idref="#_s1063" connectloc="1"/>
          <o:proxy end="" idref="#_s1047" connectloc="2"/>
        </o:r>
        <o:r id="V:Rule37" type="connector" idref="#_x0000_s1059">
          <o:proxy start="" idref="#_s1046" connectloc="0"/>
          <o:proxy end="" idref="#_s1041" connectloc="2"/>
        </o:r>
        <o:r id="V:Rule38" type="connector" idref="#_x0000_s1064">
          <o:proxy end="" idref="#_s1047" connectloc="2"/>
        </o:r>
        <o:r id="V:Rule39" type="connector" idref="#_x0000_s1058">
          <o:proxy start="" idref="#_s1046" connectloc="0"/>
          <o:proxy end="" idref="#_s1045" connectloc="2"/>
        </o:r>
        <o:r id="V:Rule40" type="connector" idref="#_x0000_s1067"/>
        <o:r id="V:Rule41" type="connector" idref="#_s1034">
          <o:proxy start="" idref="#_s1044" connectloc="0"/>
          <o:proxy end="" idref="#_s1042" connectloc="2"/>
        </o:r>
        <o:r id="V:Rule42" type="connector" idref="#_s1029">
          <o:proxy start="" idref="#_s1057" connectloc="1"/>
          <o:proxy end="" idref="#_s1045" connectloc="2"/>
        </o:r>
        <o:r id="V:Rule43" type="connector" idref="#_x0000_s1062">
          <o:proxy start="" idref="#_s1046" connectloc="3"/>
          <o:proxy end="" idref="#_s1057" connectloc="1"/>
        </o:r>
        <o:r id="V:Rule44" type="connector" idref="#_x0000_s1060">
          <o:proxy start="" idref="#_s1046" connectloc="0"/>
          <o:proxy end="" idref="#_s1040" connectloc="2"/>
        </o:r>
        <o:r id="V:Rule45" type="connector" idref="#_x0000_s1052">
          <o:proxy end="" idref="#_s1044" connectloc="0"/>
        </o:r>
        <o:r id="V:Rule46" type="connector" idref="#_x0000_s1049"/>
        <o:r id="V:Rule47" type="connector" idref="#_s1033">
          <o:proxy start="" idref="#_s1045" connectloc="0"/>
          <o:proxy end="" idref="#_s1039" connectloc="2"/>
        </o:r>
        <o:r id="V:Rule48" type="connector" idref="#_s1030">
          <o:proxy start="" idref="#_s1048" connectloc="0"/>
          <o:proxy end="" idref="#_s1046" connectloc="2"/>
        </o:r>
        <o:r id="V:Rule49" type="connector" idref="#_x0000_s1050">
          <o:proxy end="" idref="#_s1048" connectloc="0"/>
        </o:r>
        <o:r id="V:Rule50" type="connector" idref="#_x0000_s1054"/>
        <o:r id="V:Rule51" type="connector" idref="#_s1035">
          <o:proxy start="" idref="#_s1043" connectloc="0"/>
          <o:proxy end="" idref="#_s1042" connectloc="2"/>
        </o:r>
        <o:r id="V:Rule52" type="connector" idref="#_s1037">
          <o:proxy start="" idref="#_s1041" connectloc="0"/>
          <o:proxy end="" idref="#_s1039" connectloc="2"/>
        </o:r>
        <o:r id="V:Rule53" type="connector" idref="#_x0000_s1065"/>
        <o:r id="V:Rule54" type="connector" idref="#_s1032">
          <o:proxy start="" idref="#_s1046" connectloc="3"/>
          <o:proxy end="" idref="#_s1045" connectloc="2"/>
        </o:r>
        <o:r id="V:Rule55" type="connector" idref="#_x0000_s1066">
          <o:proxy end="" idref="#_s1045" connectloc="3"/>
        </o:r>
        <o:r id="V:Rule56" type="connector" idref="#_x0000_s1061">
          <o:proxy start="" idref="#_s1040" connectloc="0"/>
          <o:proxy end="" idref="#_s1039"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045"/>
  </w:style>
  <w:style w:type="paragraph" w:styleId="Heading1">
    <w:name w:val="heading 1"/>
    <w:basedOn w:val="Normal"/>
    <w:next w:val="Normal"/>
    <w:link w:val="Heading1Char"/>
    <w:qFormat/>
    <w:rsid w:val="009E23CB"/>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D35E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1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F00"/>
    <w:rPr>
      <w:rFonts w:ascii="Tahoma" w:hAnsi="Tahoma" w:cs="Tahoma"/>
      <w:sz w:val="16"/>
      <w:szCs w:val="16"/>
    </w:rPr>
  </w:style>
  <w:style w:type="character" w:styleId="PlaceholderText">
    <w:name w:val="Placeholder Text"/>
    <w:basedOn w:val="DefaultParagraphFont"/>
    <w:uiPriority w:val="99"/>
    <w:semiHidden/>
    <w:rsid w:val="00932EDF"/>
    <w:rPr>
      <w:color w:val="808080"/>
    </w:rPr>
  </w:style>
  <w:style w:type="paragraph" w:styleId="ListParagraph">
    <w:name w:val="List Paragraph"/>
    <w:basedOn w:val="Normal"/>
    <w:uiPriority w:val="34"/>
    <w:qFormat/>
    <w:rsid w:val="006607C6"/>
    <w:pPr>
      <w:ind w:left="720"/>
      <w:contextualSpacing/>
    </w:pPr>
  </w:style>
  <w:style w:type="character" w:customStyle="1" w:styleId="Heading1Char">
    <w:name w:val="Heading 1 Char"/>
    <w:basedOn w:val="DefaultParagraphFont"/>
    <w:link w:val="Heading1"/>
    <w:rsid w:val="009E23C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D35E5B"/>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3722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8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1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F00"/>
    <w:rPr>
      <w:rFonts w:ascii="Tahoma" w:hAnsi="Tahoma" w:cs="Tahoma"/>
      <w:sz w:val="16"/>
      <w:szCs w:val="16"/>
    </w:rPr>
  </w:style>
  <w:style w:type="character" w:styleId="PlaceholderText">
    <w:name w:val="Placeholder Text"/>
    <w:basedOn w:val="DefaultParagraphFont"/>
    <w:uiPriority w:val="99"/>
    <w:semiHidden/>
    <w:rsid w:val="00932EDF"/>
    <w:rPr>
      <w:color w:val="808080"/>
    </w:rPr>
  </w:style>
</w:styles>
</file>

<file path=word/webSettings.xml><?xml version="1.0" encoding="utf-8"?>
<w:webSettings xmlns:r="http://schemas.openxmlformats.org/officeDocument/2006/relationships" xmlns:w="http://schemas.openxmlformats.org/wordprocessingml/2006/main">
  <w:divs>
    <w:div w:id="1223442676">
      <w:bodyDiv w:val="1"/>
      <w:marLeft w:val="0"/>
      <w:marRight w:val="0"/>
      <w:marTop w:val="0"/>
      <w:marBottom w:val="0"/>
      <w:divBdr>
        <w:top w:val="none" w:sz="0" w:space="0" w:color="auto"/>
        <w:left w:val="none" w:sz="0" w:space="0" w:color="auto"/>
        <w:bottom w:val="none" w:sz="0" w:space="0" w:color="auto"/>
        <w:right w:val="none" w:sz="0" w:space="0" w:color="auto"/>
      </w:divBdr>
    </w:div>
    <w:div w:id="135083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27</Pages>
  <Words>6543</Words>
  <Characters>37296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Malaspina University-College</Company>
  <LinksUpToDate>false</LinksUpToDate>
  <CharactersWithSpaces>43752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Deutscher</dc:creator>
  <cp:keywords/>
  <dc:description/>
  <cp:lastModifiedBy>griffel</cp:lastModifiedBy>
  <cp:revision>4</cp:revision>
  <cp:lastPrinted>2012-04-23T02:44:00Z</cp:lastPrinted>
  <dcterms:created xsi:type="dcterms:W3CDTF">2012-05-23T15:47:00Z</dcterms:created>
  <dcterms:modified xsi:type="dcterms:W3CDTF">2012-07-05T16:05:00Z</dcterms:modified>
</cp:coreProperties>
</file>